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8066" w14:textId="77777777" w:rsidR="008B79F1" w:rsidRPr="008B79F1" w:rsidRDefault="008B79F1" w:rsidP="008B79F1">
      <w:pPr>
        <w:shd w:val="clear" w:color="auto" w:fill="FFFFFF"/>
        <w:spacing w:before="150" w:after="150" w:line="240" w:lineRule="auto"/>
        <w:jc w:val="center"/>
        <w:outlineLvl w:val="3"/>
        <w:rPr>
          <w:rFonts w:ascii="Myriad Pro sg" w:eastAsia="Times New Roman" w:hAnsi="Myriad Pro sg" w:cs="Times New Roman"/>
          <w:b/>
        </w:rPr>
      </w:pPr>
      <w:r w:rsidRPr="008B79F1">
        <w:rPr>
          <w:rFonts w:ascii="Myriad Pro sg" w:eastAsia="Times New Roman" w:hAnsi="Myriad Pro sg" w:cs="Times New Roman"/>
          <w:b/>
        </w:rPr>
        <w:t xml:space="preserve">DRAFT Job Description </w:t>
      </w:r>
    </w:p>
    <w:p w14:paraId="41338D04" w14:textId="77777777" w:rsidR="00CB7462" w:rsidRDefault="008B79F1" w:rsidP="008B79F1">
      <w:pPr>
        <w:shd w:val="clear" w:color="auto" w:fill="FFFFFF"/>
        <w:spacing w:before="150" w:after="150" w:line="240" w:lineRule="auto"/>
        <w:jc w:val="center"/>
        <w:outlineLvl w:val="3"/>
        <w:rPr>
          <w:ins w:id="0" w:author="Catherine Wong" w:date="2016-08-31T12:14:00Z"/>
          <w:rFonts w:ascii="Myriad Pro sg" w:eastAsia="Times New Roman" w:hAnsi="Myriad Pro sg" w:cs="Times New Roman"/>
          <w:b/>
        </w:rPr>
      </w:pPr>
      <w:r>
        <w:rPr>
          <w:rFonts w:ascii="Myriad Pro sg" w:eastAsia="Times New Roman" w:hAnsi="Myriad Pro sg" w:cs="Times New Roman"/>
          <w:b/>
        </w:rPr>
        <w:t>Facility Manager – Food Processing Centre</w:t>
      </w:r>
      <w:ins w:id="1" w:author="Catherine Wong" w:date="2016-08-31T12:32:00Z">
        <w:r w:rsidR="00B67105">
          <w:rPr>
            <w:rFonts w:ascii="Myriad Pro sg" w:eastAsia="Times New Roman" w:hAnsi="Myriad Pro sg" w:cs="Times New Roman"/>
            <w:b/>
          </w:rPr>
          <w:t>, Kaduna State, Nigeria</w:t>
        </w:r>
      </w:ins>
      <w:ins w:id="2" w:author="Catherine Wong" w:date="2016-08-31T12:14:00Z">
        <w:r w:rsidR="00CB7462">
          <w:rPr>
            <w:rFonts w:ascii="Myriad Pro sg" w:eastAsia="Times New Roman" w:hAnsi="Myriad Pro sg" w:cs="Times New Roman"/>
            <w:b/>
          </w:rPr>
          <w:t xml:space="preserve"> </w:t>
        </w:r>
      </w:ins>
    </w:p>
    <w:p w14:paraId="71B5A2A0" w14:textId="77777777" w:rsidR="008B79F1" w:rsidRPr="008B79F1" w:rsidRDefault="00CB7462" w:rsidP="008B79F1">
      <w:pPr>
        <w:shd w:val="clear" w:color="auto" w:fill="FFFFFF"/>
        <w:spacing w:before="150" w:after="150" w:line="240" w:lineRule="auto"/>
        <w:jc w:val="center"/>
        <w:outlineLvl w:val="3"/>
        <w:rPr>
          <w:rFonts w:ascii="Myriad Pro sg" w:eastAsia="Times New Roman" w:hAnsi="Myriad Pro sg" w:cs="Times New Roman"/>
          <w:b/>
        </w:rPr>
      </w:pPr>
      <w:ins w:id="3" w:author="Catherine Wong" w:date="2016-08-31T12:14:00Z">
        <w:r>
          <w:rPr>
            <w:rFonts w:ascii="Myriad Pro sg" w:eastAsia="Times New Roman" w:hAnsi="Myriad Pro sg" w:cs="Times New Roman"/>
            <w:b/>
          </w:rPr>
          <w:t>Open to Nigerian Nationals Only</w:t>
        </w:r>
      </w:ins>
    </w:p>
    <w:p w14:paraId="602CBB99" w14:textId="77777777" w:rsidR="005615D2" w:rsidRPr="005615D2" w:rsidRDefault="005615D2" w:rsidP="008B79F1">
      <w:pPr>
        <w:jc w:val="both"/>
        <w:rPr>
          <w:ins w:id="4" w:author="Catherine Wong" w:date="2016-08-31T11:53:00Z"/>
          <w:rFonts w:ascii="Myriad Pro sg" w:hAnsi="Myriad Pro sg"/>
          <w:b/>
          <w:rPrChange w:id="5" w:author="Catherine Wong" w:date="2016-08-31T11:53:00Z">
            <w:rPr>
              <w:ins w:id="6" w:author="Catherine Wong" w:date="2016-08-31T11:53:00Z"/>
              <w:rFonts w:ascii="Myriad Pro sg" w:hAnsi="Myriad Pro sg"/>
            </w:rPr>
          </w:rPrChange>
        </w:rPr>
      </w:pPr>
      <w:ins w:id="7" w:author="Catherine Wong" w:date="2016-08-31T11:53:00Z">
        <w:r w:rsidRPr="005615D2">
          <w:rPr>
            <w:rFonts w:ascii="Myriad Pro sg" w:hAnsi="Myriad Pro sg"/>
            <w:b/>
            <w:rPrChange w:id="8" w:author="Catherine Wong" w:date="2016-08-31T11:53:00Z">
              <w:rPr>
                <w:rFonts w:ascii="Myriad Pro sg" w:hAnsi="Myriad Pro sg"/>
              </w:rPr>
            </w:rPrChange>
          </w:rPr>
          <w:t>Background</w:t>
        </w:r>
      </w:ins>
    </w:p>
    <w:p w14:paraId="171F0658" w14:textId="77777777" w:rsidR="00F1304F" w:rsidRPr="008B79F1" w:rsidRDefault="00F1304F" w:rsidP="00F1304F">
      <w:pPr>
        <w:jc w:val="both"/>
        <w:rPr>
          <w:ins w:id="9" w:author="Catherine Wong" w:date="2017-01-11T15:52:00Z"/>
          <w:rFonts w:ascii="Myriad Pro sg" w:hAnsi="Myriad Pro sg"/>
        </w:rPr>
      </w:pPr>
      <w:ins w:id="10" w:author="Catherine Wong" w:date="2017-01-11T15:52:00Z">
        <w:r w:rsidRPr="008B79F1">
          <w:rPr>
            <w:rFonts w:ascii="Myriad Pro sg" w:hAnsi="Myriad Pro sg"/>
          </w:rPr>
          <w:t>The Food Africa Project is an innovate partnership between Sahara Group, the Uni</w:t>
        </w:r>
        <w:r>
          <w:rPr>
            <w:rFonts w:ascii="Myriad Pro sg" w:hAnsi="Myriad Pro sg"/>
          </w:rPr>
          <w:t xml:space="preserve">ted Nations’ SDG Fund, FAO, ILO </w:t>
        </w:r>
        <w:r w:rsidRPr="008B79F1">
          <w:rPr>
            <w:rFonts w:ascii="Myriad Pro sg" w:hAnsi="Myriad Pro sg"/>
          </w:rPr>
          <w:t xml:space="preserve">and ITC, the Roca Brothers and the Kaduna State Government, directed at promoting replicable integrated solutions to agro-food value chain development, food security and nutrition, youth employment and poverty alleviation. The project focuses on </w:t>
        </w:r>
        <w:r w:rsidRPr="008B79F1">
          <w:rPr>
            <w:rFonts w:ascii="Myriad Pro sg" w:hAnsi="Myriad Pro sg"/>
            <w:b/>
          </w:rPr>
          <w:t>identifying and testing a replicable model</w:t>
        </w:r>
        <w:r w:rsidRPr="008B79F1">
          <w:rPr>
            <w:rFonts w:ascii="Myriad Pro sg" w:hAnsi="Myriad Pro sg"/>
          </w:rPr>
          <w:t xml:space="preserve"> in Kaduna State, Nigeria with a view to scaling-up in other </w:t>
        </w:r>
        <w:r>
          <w:rPr>
            <w:rFonts w:ascii="Myriad Pro sg" w:hAnsi="Myriad Pro sg"/>
          </w:rPr>
          <w:t xml:space="preserve">parts of Nigeria and other </w:t>
        </w:r>
        <w:r w:rsidRPr="008B79F1">
          <w:rPr>
            <w:rFonts w:ascii="Myriad Pro sg" w:hAnsi="Myriad Pro sg"/>
          </w:rPr>
          <w:t xml:space="preserve">countries in Sub-Saharan Africa. </w:t>
        </w:r>
      </w:ins>
    </w:p>
    <w:p w14:paraId="1C430F0D" w14:textId="77777777" w:rsidR="00F1304F" w:rsidRDefault="00F1304F" w:rsidP="00F1304F">
      <w:pPr>
        <w:snapToGrid w:val="0"/>
        <w:contextualSpacing/>
        <w:jc w:val="both"/>
        <w:rPr>
          <w:ins w:id="11" w:author="Catherine Wong" w:date="2017-01-11T15:52:00Z"/>
          <w:rFonts w:ascii="Myriad Pro sg" w:hAnsi="Myriad Pro sg"/>
        </w:rPr>
      </w:pPr>
      <w:ins w:id="12" w:author="Catherine Wong" w:date="2017-01-11T15:52:00Z">
        <w:r w:rsidRPr="008B79F1">
          <w:rPr>
            <w:rFonts w:ascii="Myriad Pro sg" w:hAnsi="Myriad Pro sg"/>
          </w:rPr>
          <w:t xml:space="preserve">The project will establish the food </w:t>
        </w:r>
        <w:r>
          <w:rPr>
            <w:rFonts w:ascii="Myriad Pro sg" w:hAnsi="Myriad Pro sg"/>
          </w:rPr>
          <w:t>collection and processing facilities,</w:t>
        </w:r>
        <w:r w:rsidRPr="008B79F1">
          <w:rPr>
            <w:rFonts w:ascii="Myriad Pro sg" w:hAnsi="Myriad Pro sg"/>
          </w:rPr>
          <w:t xml:space="preserve"> promote forward and backward integration and serve as a one-stop-shop </w:t>
        </w:r>
        <w:r w:rsidRPr="008B79F1">
          <w:rPr>
            <w:rFonts w:ascii="Myriad Pro sg" w:hAnsi="Myriad Pro sg"/>
            <w:b/>
          </w:rPr>
          <w:t>training facility and Centre of Excellence</w:t>
        </w:r>
        <w:r w:rsidRPr="008B79F1">
          <w:rPr>
            <w:rFonts w:ascii="Myriad Pro sg" w:hAnsi="Myriad Pro sg"/>
          </w:rPr>
          <w:t xml:space="preserve"> providing vocational training in agriculture and agro-proce</w:t>
        </w:r>
        <w:bookmarkStart w:id="13" w:name="_GoBack"/>
        <w:bookmarkEnd w:id="13"/>
        <w:r w:rsidRPr="008B79F1">
          <w:rPr>
            <w:rFonts w:ascii="Myriad Pro sg" w:hAnsi="Myriad Pro sg"/>
          </w:rPr>
          <w:t xml:space="preserve">ssing with a view to identifying best practice and promoting replication. It will operate an </w:t>
        </w:r>
        <w:r w:rsidRPr="008B79F1">
          <w:rPr>
            <w:rFonts w:ascii="Myriad Pro sg" w:hAnsi="Myriad Pro sg"/>
            <w:b/>
          </w:rPr>
          <w:t>out growers’ scheme</w:t>
        </w:r>
        <w:r w:rsidRPr="008B79F1">
          <w:rPr>
            <w:rFonts w:ascii="Myriad Pro sg" w:hAnsi="Myriad Pro sg"/>
          </w:rPr>
          <w:t xml:space="preserve">, create a </w:t>
        </w:r>
        <w:r w:rsidRPr="008B79F1">
          <w:rPr>
            <w:rFonts w:ascii="Myriad Pro sg" w:hAnsi="Myriad Pro sg"/>
            <w:b/>
          </w:rPr>
          <w:t>database and employ GIS-based mobile telephony</w:t>
        </w:r>
        <w:r w:rsidRPr="008B79F1">
          <w:rPr>
            <w:rFonts w:ascii="Myriad Pro sg" w:hAnsi="Myriad Pro sg"/>
          </w:rPr>
          <w:t xml:space="preserve"> to connect farmers to extension workers and the facility and other local </w:t>
        </w:r>
        <w:r>
          <w:rPr>
            <w:rFonts w:ascii="Myriad Pro sg" w:hAnsi="Myriad Pro sg"/>
          </w:rPr>
          <w:t xml:space="preserve">and international </w:t>
        </w:r>
        <w:r w:rsidRPr="008B79F1">
          <w:rPr>
            <w:rFonts w:ascii="Myriad Pro sg" w:hAnsi="Myriad Pro sg"/>
          </w:rPr>
          <w:t xml:space="preserve">markets. </w:t>
        </w:r>
        <w:r w:rsidRPr="008B79F1">
          <w:rPr>
            <w:rFonts w:ascii="Myriad Pro sg" w:hAnsi="Myriad Pro sg"/>
            <w:b/>
          </w:rPr>
          <w:t xml:space="preserve">A </w:t>
        </w:r>
        <w:r>
          <w:rPr>
            <w:rFonts w:ascii="Myriad Pro sg" w:hAnsi="Myriad Pro sg"/>
            <w:b/>
          </w:rPr>
          <w:t xml:space="preserve">minimart </w:t>
        </w:r>
        <w:r w:rsidRPr="008B79F1">
          <w:rPr>
            <w:rFonts w:ascii="Myriad Pro sg" w:hAnsi="Myriad Pro sg"/>
            <w:b/>
          </w:rPr>
          <w:t>will be established</w:t>
        </w:r>
        <w:r w:rsidRPr="008B79F1">
          <w:rPr>
            <w:rFonts w:ascii="Myriad Pro sg" w:hAnsi="Myriad Pro sg"/>
          </w:rPr>
          <w:t xml:space="preserve"> </w:t>
        </w:r>
        <w:r>
          <w:rPr>
            <w:rFonts w:ascii="Myriad Pro sg" w:hAnsi="Myriad Pro sg"/>
          </w:rPr>
          <w:t xml:space="preserve">close to </w:t>
        </w:r>
        <w:r w:rsidRPr="008B79F1">
          <w:rPr>
            <w:rFonts w:ascii="Myriad Pro sg" w:hAnsi="Myriad Pro sg"/>
          </w:rPr>
          <w:t>the</w:t>
        </w:r>
        <w:r>
          <w:rPr>
            <w:rFonts w:ascii="Myriad Pro sg" w:hAnsi="Myriad Pro sg"/>
          </w:rPr>
          <w:t xml:space="preserve"> facilities, ensuring comprehensive utilization of off-specficatin produce and also agro-residues</w:t>
        </w:r>
        <w:r w:rsidRPr="008B79F1">
          <w:rPr>
            <w:rFonts w:ascii="Myriad Pro sg" w:hAnsi="Myriad Pro sg"/>
          </w:rPr>
          <w:t xml:space="preserve">. </w:t>
        </w:r>
      </w:ins>
    </w:p>
    <w:p w14:paraId="53A51839" w14:textId="77777777" w:rsidR="00F1304F" w:rsidRDefault="00F1304F" w:rsidP="00F1304F">
      <w:pPr>
        <w:snapToGrid w:val="0"/>
        <w:contextualSpacing/>
        <w:jc w:val="both"/>
        <w:rPr>
          <w:ins w:id="14" w:author="Catherine Wong" w:date="2017-01-11T15:52:00Z"/>
          <w:rFonts w:ascii="Myriad Pro sg" w:hAnsi="Myriad Pro sg"/>
        </w:rPr>
      </w:pPr>
    </w:p>
    <w:p w14:paraId="7F9F2CE0" w14:textId="77777777" w:rsidR="00F1304F" w:rsidRPr="000742E5" w:rsidRDefault="00F1304F" w:rsidP="00F1304F">
      <w:pPr>
        <w:snapToGrid w:val="0"/>
        <w:contextualSpacing/>
        <w:jc w:val="both"/>
        <w:rPr>
          <w:ins w:id="15" w:author="Catherine Wong" w:date="2017-01-11T15:52:00Z"/>
          <w:rFonts w:ascii="Myriad Pro sg" w:hAnsi="Myriad Pro sg"/>
        </w:rPr>
      </w:pPr>
      <w:ins w:id="16" w:author="Catherine Wong" w:date="2017-01-11T15:52:00Z">
        <w:r w:rsidRPr="000742E5">
          <w:rPr>
            <w:rFonts w:ascii="Myriad Pro sg" w:hAnsi="Myriad Pro sg"/>
          </w:rPr>
          <w:t xml:space="preserve">The project will also contribute at a higher level to </w:t>
        </w:r>
        <w:r w:rsidRPr="000742E5">
          <w:rPr>
            <w:rFonts w:ascii="Myriad Pro sg" w:hAnsi="Myriad Pro sg"/>
            <w:b/>
          </w:rPr>
          <w:t>improved policy and inter-sectorial coordination</w:t>
        </w:r>
        <w:r w:rsidRPr="000742E5">
          <w:rPr>
            <w:rFonts w:ascii="Myriad Pro sg" w:hAnsi="Myriad Pro sg"/>
          </w:rPr>
          <w:t xml:space="preserve"> between Ministry of Agriculture, Ministry of Water Resources, Ministry of Environment and Ministry of Industry. Strengthen the capacity of and support ministries, departments and agencies to develop and implement policies and provide public services that enhance inclusive and sustainable development in food and agriculture.  </w:t>
        </w:r>
      </w:ins>
    </w:p>
    <w:p w14:paraId="18899C57" w14:textId="77777777" w:rsidR="00F1304F" w:rsidRPr="008B79F1" w:rsidRDefault="00F1304F" w:rsidP="00F1304F">
      <w:pPr>
        <w:snapToGrid w:val="0"/>
        <w:contextualSpacing/>
        <w:jc w:val="both"/>
        <w:rPr>
          <w:ins w:id="17" w:author="Catherine Wong" w:date="2017-01-11T15:52:00Z"/>
          <w:rFonts w:ascii="Myriad Pro sg" w:hAnsi="Myriad Pro sg"/>
        </w:rPr>
      </w:pPr>
    </w:p>
    <w:p w14:paraId="723F7EF5" w14:textId="77777777" w:rsidR="00F1304F" w:rsidRPr="008B79F1" w:rsidRDefault="00F1304F" w:rsidP="00F1304F">
      <w:pPr>
        <w:snapToGrid w:val="0"/>
        <w:contextualSpacing/>
        <w:jc w:val="both"/>
        <w:rPr>
          <w:ins w:id="18" w:author="Catherine Wong" w:date="2017-01-11T15:52:00Z"/>
          <w:rFonts w:ascii="Myriad Pro sg" w:hAnsi="Myriad Pro sg"/>
        </w:rPr>
      </w:pPr>
      <w:ins w:id="19" w:author="Catherine Wong" w:date="2017-01-11T15:52:00Z">
        <w:r w:rsidRPr="008B79F1">
          <w:rPr>
            <w:rFonts w:ascii="Myriad Pro sg" w:hAnsi="Myriad Pro sg"/>
          </w:rPr>
          <w:t>P</w:t>
        </w:r>
        <w:r w:rsidRPr="008B79F1">
          <w:rPr>
            <w:rFonts w:ascii="Myriad Pro sg" w:hAnsi="Myriad Pro sg" w:cs="Calibri"/>
          </w:rPr>
          <w:t xml:space="preserve">roject activities will thus be carried by a core team of </w:t>
        </w:r>
        <w:r>
          <w:rPr>
            <w:rFonts w:ascii="Myriad Pro sg" w:hAnsi="Myriad Pro sg" w:cs="Calibri"/>
          </w:rPr>
          <w:t>20</w:t>
        </w:r>
        <w:r w:rsidRPr="008B79F1">
          <w:rPr>
            <w:rFonts w:ascii="Myriad Pro sg" w:hAnsi="Myriad Pro sg" w:cs="Calibri"/>
          </w:rPr>
          <w:t xml:space="preserve"> locally selected young </w:t>
        </w:r>
        <w:r w:rsidRPr="008B79F1">
          <w:rPr>
            <w:rFonts w:ascii="Myriad Pro sg" w:hAnsi="Myriad Pro sg" w:cs="Calibri"/>
            <w:b/>
          </w:rPr>
          <w:t>community facilitators</w:t>
        </w:r>
        <w:r w:rsidRPr="008B79F1">
          <w:rPr>
            <w:rFonts w:ascii="Myriad Pro sg" w:hAnsi="Myriad Pro sg" w:cs="Calibri"/>
          </w:rPr>
          <w:t xml:space="preserve">, who will benefit from a two-year full-time vocational </w:t>
        </w:r>
        <w:r w:rsidRPr="008B79F1">
          <w:rPr>
            <w:rFonts w:ascii="Myriad Pro sg" w:hAnsi="Myriad Pro sg" w:cs="Calibri"/>
            <w:b/>
          </w:rPr>
          <w:t xml:space="preserve">traineeship, comprising training in technical skills, business management and a mentoring programme. </w:t>
        </w:r>
        <w:r w:rsidRPr="008B79F1">
          <w:rPr>
            <w:rFonts w:ascii="Myriad Pro sg" w:hAnsi="Myriad Pro sg" w:cs="Calibri"/>
          </w:rPr>
          <w:t>They</w:t>
        </w:r>
        <w:r w:rsidRPr="008B79F1">
          <w:rPr>
            <w:rFonts w:ascii="Myriad Pro sg" w:hAnsi="Myriad Pro sg" w:cs="Calibri"/>
            <w:b/>
          </w:rPr>
          <w:t xml:space="preserve"> </w:t>
        </w:r>
        <w:r w:rsidRPr="008B79F1">
          <w:rPr>
            <w:rFonts w:ascii="Myriad Pro sg" w:hAnsi="Myriad Pro sg" w:cs="Calibri"/>
          </w:rPr>
          <w:t>will in turn</w:t>
        </w:r>
        <w:r w:rsidRPr="008B79F1">
          <w:rPr>
            <w:rFonts w:ascii="Myriad Pro sg" w:hAnsi="Myriad Pro sg" w:cs="Calibri"/>
            <w:b/>
          </w:rPr>
          <w:t xml:space="preserve"> </w:t>
        </w:r>
        <w:r w:rsidRPr="008B79F1">
          <w:rPr>
            <w:rFonts w:ascii="Myriad Pro sg" w:hAnsi="Myriad Pro sg" w:cs="Calibri"/>
          </w:rPr>
          <w:t>train</w:t>
        </w:r>
        <w:r w:rsidRPr="008B79F1">
          <w:rPr>
            <w:rFonts w:ascii="Myriad Pro sg" w:hAnsi="Myriad Pro sg" w:cs="Calibri"/>
            <w:b/>
          </w:rPr>
          <w:t xml:space="preserve"> at least 1,500 beneficiaries</w:t>
        </w:r>
        <w:r w:rsidRPr="008B79F1">
          <w:rPr>
            <w:rFonts w:ascii="Myriad Pro sg" w:hAnsi="Myriad Pro sg" w:cs="Calibri"/>
          </w:rPr>
          <w:t xml:space="preserve"> throughout the duration of the project, under the supervision the Project Management Team. </w:t>
        </w:r>
      </w:ins>
    </w:p>
    <w:p w14:paraId="2F25D6F1" w14:textId="005FBC83" w:rsidR="008B79F1" w:rsidRPr="008B79F1" w:rsidDel="00F1304F" w:rsidRDefault="008B79F1" w:rsidP="008B79F1">
      <w:pPr>
        <w:jc w:val="both"/>
        <w:rPr>
          <w:del w:id="20" w:author="Catherine Wong" w:date="2017-01-11T15:52:00Z"/>
          <w:rFonts w:ascii="Myriad Pro sg" w:hAnsi="Myriad Pro sg"/>
        </w:rPr>
      </w:pPr>
      <w:del w:id="21" w:author="Catherine Wong" w:date="2017-01-11T15:52:00Z">
        <w:r w:rsidRPr="008B79F1" w:rsidDel="00F1304F">
          <w:rPr>
            <w:rFonts w:ascii="Myriad Pro sg" w:hAnsi="Myriad Pro sg"/>
          </w:rPr>
          <w:delText xml:space="preserve">The Food Africa Project is an innovate partnership between Sahara Group, the United Nations’ SDG Fund, FAO, ILO, ITC and IFAD, the Roca Brothers and the Kaduna State Government, directed at promoting replicable integrated solutions to agro-food value chain development, food security and nutrition, youth employment and poverty alleviation. The project focuses on </w:delText>
        </w:r>
        <w:r w:rsidRPr="008B79F1" w:rsidDel="00F1304F">
          <w:rPr>
            <w:rFonts w:ascii="Myriad Pro sg" w:hAnsi="Myriad Pro sg"/>
            <w:b/>
          </w:rPr>
          <w:delText>identifying and testing a replicable model</w:delText>
        </w:r>
        <w:r w:rsidRPr="008B79F1" w:rsidDel="00F1304F">
          <w:rPr>
            <w:rFonts w:ascii="Myriad Pro sg" w:hAnsi="Myriad Pro sg"/>
          </w:rPr>
          <w:delText xml:space="preserve"> in Kaduna State, Nigeria with a view to scaling-up in other </w:delText>
        </w:r>
        <w:r w:rsidR="00C04783" w:rsidDel="00F1304F">
          <w:rPr>
            <w:rFonts w:ascii="Myriad Pro sg" w:hAnsi="Myriad Pro sg"/>
          </w:rPr>
          <w:delText xml:space="preserve">parts of Nigeria and other </w:delText>
        </w:r>
        <w:r w:rsidRPr="008B79F1" w:rsidDel="00F1304F">
          <w:rPr>
            <w:rFonts w:ascii="Myriad Pro sg" w:hAnsi="Myriad Pro sg"/>
          </w:rPr>
          <w:delText xml:space="preserve">countries in Sub-Saharan Africa. </w:delText>
        </w:r>
      </w:del>
    </w:p>
    <w:p w14:paraId="59B3A6C7" w14:textId="53BACE93" w:rsidR="008B79F1" w:rsidRPr="008B79F1" w:rsidDel="00F1304F" w:rsidRDefault="008B79F1" w:rsidP="008B79F1">
      <w:pPr>
        <w:snapToGrid w:val="0"/>
        <w:contextualSpacing/>
        <w:jc w:val="both"/>
        <w:rPr>
          <w:del w:id="22" w:author="Catherine Wong" w:date="2017-01-11T15:52:00Z"/>
          <w:rFonts w:ascii="Myriad Pro sg" w:hAnsi="Myriad Pro sg"/>
        </w:rPr>
      </w:pPr>
      <w:del w:id="23" w:author="Catherine Wong" w:date="2017-01-11T15:52:00Z">
        <w:r w:rsidRPr="008B79F1" w:rsidDel="00F1304F">
          <w:rPr>
            <w:rFonts w:ascii="Myriad Pro sg" w:hAnsi="Myriad Pro sg"/>
          </w:rPr>
          <w:delText xml:space="preserve">The project will make use of the </w:delText>
        </w:r>
        <w:r w:rsidRPr="008B79F1" w:rsidDel="00F1304F">
          <w:rPr>
            <w:rFonts w:ascii="Myriad Pro sg" w:hAnsi="Myriad Pro sg"/>
            <w:b/>
          </w:rPr>
          <w:delText>“build, operate and transfer” (BOT) model</w:delText>
        </w:r>
        <w:r w:rsidRPr="008B79F1" w:rsidDel="00F1304F">
          <w:rPr>
            <w:rFonts w:ascii="Myriad Pro sg" w:hAnsi="Myriad Pro sg"/>
          </w:rPr>
          <w:delText xml:space="preserve"> to establish the food </w:delText>
        </w:r>
        <w:r w:rsidR="00C04783" w:rsidDel="00F1304F">
          <w:rPr>
            <w:rFonts w:ascii="Myriad Pro sg" w:hAnsi="Myriad Pro sg"/>
          </w:rPr>
          <w:delText xml:space="preserve">collection and </w:delText>
        </w:r>
        <w:r w:rsidRPr="008B79F1" w:rsidDel="00F1304F">
          <w:rPr>
            <w:rFonts w:ascii="Myriad Pro sg" w:hAnsi="Myriad Pro sg"/>
          </w:rPr>
          <w:delText xml:space="preserve">processing facility and help it transition into an independent centre, capable of covering its own costs with a </w:delText>
        </w:r>
        <w:r w:rsidRPr="008B79F1" w:rsidDel="00F1304F">
          <w:rPr>
            <w:rFonts w:ascii="Myriad Pro sg" w:hAnsi="Myriad Pro sg"/>
            <w:b/>
          </w:rPr>
          <w:delText>hybrid/ public-private ownership structure</w:delText>
        </w:r>
        <w:r w:rsidRPr="008B79F1" w:rsidDel="00F1304F">
          <w:rPr>
            <w:rFonts w:ascii="Myriad Pro sg" w:hAnsi="Myriad Pro sg"/>
          </w:rPr>
          <w:delText xml:space="preserve">. The centre will promote forward and backward integration and serve as a one-stop-shop </w:delText>
        </w:r>
        <w:r w:rsidRPr="008B79F1" w:rsidDel="00F1304F">
          <w:rPr>
            <w:rFonts w:ascii="Myriad Pro sg" w:hAnsi="Myriad Pro sg"/>
            <w:b/>
          </w:rPr>
          <w:delText>training facility and Centre of Excellence</w:delText>
        </w:r>
        <w:r w:rsidRPr="008B79F1" w:rsidDel="00F1304F">
          <w:rPr>
            <w:rFonts w:ascii="Myriad Pro sg" w:hAnsi="Myriad Pro sg"/>
          </w:rPr>
          <w:delText xml:space="preserve"> providing vocational training in agriculture and agro-processing with a view to identifying best practice and promoting replication. </w:delText>
        </w:r>
      </w:del>
    </w:p>
    <w:p w14:paraId="5C120838" w14:textId="4093ACC0" w:rsidR="008B79F1" w:rsidRPr="008B79F1" w:rsidDel="00F1304F" w:rsidRDefault="008B79F1" w:rsidP="008B79F1">
      <w:pPr>
        <w:snapToGrid w:val="0"/>
        <w:contextualSpacing/>
        <w:jc w:val="both"/>
        <w:rPr>
          <w:del w:id="24" w:author="Catherine Wong" w:date="2017-01-11T15:52:00Z"/>
          <w:rFonts w:ascii="Myriad Pro sg" w:hAnsi="Myriad Pro sg"/>
        </w:rPr>
      </w:pPr>
    </w:p>
    <w:p w14:paraId="3AD223B6" w14:textId="72967B38" w:rsidR="008B79F1" w:rsidRPr="008B79F1" w:rsidDel="00F1304F" w:rsidRDefault="008B79F1" w:rsidP="008B79F1">
      <w:pPr>
        <w:snapToGrid w:val="0"/>
        <w:contextualSpacing/>
        <w:jc w:val="both"/>
        <w:rPr>
          <w:del w:id="25" w:author="Catherine Wong" w:date="2017-01-11T15:52:00Z"/>
          <w:rFonts w:ascii="Myriad Pro sg" w:hAnsi="Myriad Pro sg"/>
        </w:rPr>
      </w:pPr>
      <w:del w:id="26" w:author="Catherine Wong" w:date="2017-01-11T15:52:00Z">
        <w:r w:rsidRPr="008B79F1" w:rsidDel="00F1304F">
          <w:rPr>
            <w:rFonts w:ascii="Myriad Pro sg" w:hAnsi="Myriad Pro sg"/>
          </w:rPr>
          <w:delText xml:space="preserve">It will operate an </w:delText>
        </w:r>
        <w:r w:rsidR="00C04783" w:rsidRPr="008B79F1" w:rsidDel="00F1304F">
          <w:rPr>
            <w:rFonts w:ascii="Myriad Pro sg" w:hAnsi="Myriad Pro sg"/>
            <w:b/>
          </w:rPr>
          <w:delText>out growers</w:delText>
        </w:r>
        <w:r w:rsidRPr="008B79F1" w:rsidDel="00F1304F">
          <w:rPr>
            <w:rFonts w:ascii="Myriad Pro sg" w:hAnsi="Myriad Pro sg"/>
            <w:b/>
          </w:rPr>
          <w:delText>’ scheme</w:delText>
        </w:r>
        <w:r w:rsidRPr="008B79F1" w:rsidDel="00F1304F">
          <w:rPr>
            <w:rFonts w:ascii="Myriad Pro sg" w:hAnsi="Myriad Pro sg"/>
          </w:rPr>
          <w:delText xml:space="preserve">, create a </w:delText>
        </w:r>
        <w:r w:rsidRPr="008B79F1" w:rsidDel="00F1304F">
          <w:rPr>
            <w:rFonts w:ascii="Myriad Pro sg" w:hAnsi="Myriad Pro sg"/>
            <w:b/>
          </w:rPr>
          <w:delText>database and employ GIS-based mobile telephony</w:delText>
        </w:r>
        <w:r w:rsidRPr="008B79F1" w:rsidDel="00F1304F">
          <w:rPr>
            <w:rFonts w:ascii="Myriad Pro sg" w:hAnsi="Myriad Pro sg"/>
          </w:rPr>
          <w:delText xml:space="preserve"> to connect farmers to extension workers and the facility and other local </w:delText>
        </w:r>
        <w:r w:rsidR="00C04783" w:rsidDel="00F1304F">
          <w:rPr>
            <w:rFonts w:ascii="Myriad Pro sg" w:hAnsi="Myriad Pro sg"/>
          </w:rPr>
          <w:delText xml:space="preserve">and international </w:delText>
        </w:r>
        <w:r w:rsidRPr="008B79F1" w:rsidDel="00F1304F">
          <w:rPr>
            <w:rFonts w:ascii="Myriad Pro sg" w:hAnsi="Myriad Pro sg"/>
          </w:rPr>
          <w:delText xml:space="preserve">markets. </w:delText>
        </w:r>
        <w:r w:rsidRPr="008B79F1" w:rsidDel="00F1304F">
          <w:rPr>
            <w:rFonts w:ascii="Myriad Pro sg" w:hAnsi="Myriad Pro sg"/>
            <w:b/>
          </w:rPr>
          <w:delText>A hub/ marketplace will be established</w:delText>
        </w:r>
        <w:r w:rsidRPr="008B79F1" w:rsidDel="00F1304F">
          <w:rPr>
            <w:rFonts w:ascii="Myriad Pro sg" w:hAnsi="Myriad Pro sg"/>
          </w:rPr>
          <w:delText xml:space="preserve"> alongside the food processing facility. It will allow smallholder farmers to sell their produce directly to customers. The </w:delText>
        </w:r>
        <w:r w:rsidRPr="008B79F1" w:rsidDel="00F1304F">
          <w:rPr>
            <w:rFonts w:ascii="Myriad Pro sg" w:hAnsi="Myriad Pro sg"/>
            <w:b/>
          </w:rPr>
          <w:delText xml:space="preserve">increased availability and greater variety/diversity of food </w:delText>
        </w:r>
        <w:r w:rsidRPr="008B79F1" w:rsidDel="00F1304F">
          <w:rPr>
            <w:rFonts w:ascii="Myriad Pro sg" w:hAnsi="Myriad Pro sg"/>
          </w:rPr>
          <w:delText xml:space="preserve">would be to the immediate benefit of local people and directly contribute to improved food security and nutrition. </w:delText>
        </w:r>
      </w:del>
    </w:p>
    <w:p w14:paraId="2AB0CF04" w14:textId="1202107A" w:rsidR="008B79F1" w:rsidRPr="008B79F1" w:rsidDel="00F1304F" w:rsidRDefault="008B79F1" w:rsidP="008B79F1">
      <w:pPr>
        <w:snapToGrid w:val="0"/>
        <w:contextualSpacing/>
        <w:jc w:val="both"/>
        <w:rPr>
          <w:del w:id="27" w:author="Catherine Wong" w:date="2017-01-11T15:52:00Z"/>
          <w:rFonts w:ascii="Myriad Pro sg" w:hAnsi="Myriad Pro sg"/>
        </w:rPr>
      </w:pPr>
    </w:p>
    <w:p w14:paraId="5C029462" w14:textId="3586DB21" w:rsidR="008B79F1" w:rsidRPr="008B79F1" w:rsidDel="00F1304F" w:rsidRDefault="008B79F1" w:rsidP="008B79F1">
      <w:pPr>
        <w:snapToGrid w:val="0"/>
        <w:contextualSpacing/>
        <w:jc w:val="both"/>
        <w:rPr>
          <w:del w:id="28" w:author="Catherine Wong" w:date="2017-01-11T15:52:00Z"/>
          <w:rFonts w:ascii="Myriad Pro sg" w:hAnsi="Myriad Pro sg"/>
        </w:rPr>
      </w:pPr>
      <w:del w:id="29" w:author="Catherine Wong" w:date="2017-01-11T15:52:00Z">
        <w:r w:rsidRPr="008B79F1" w:rsidDel="00F1304F">
          <w:rPr>
            <w:rFonts w:ascii="Myriad Pro sg" w:hAnsi="Myriad Pro sg"/>
          </w:rPr>
          <w:delText>P</w:delText>
        </w:r>
        <w:r w:rsidRPr="008B79F1" w:rsidDel="00F1304F">
          <w:rPr>
            <w:rFonts w:ascii="Myriad Pro sg" w:hAnsi="Myriad Pro sg" w:cs="Calibri"/>
          </w:rPr>
          <w:delText xml:space="preserve">roject activities will thus be carried by a core team of 15 locally selected young </w:delText>
        </w:r>
        <w:r w:rsidRPr="008B79F1" w:rsidDel="00F1304F">
          <w:rPr>
            <w:rFonts w:ascii="Myriad Pro sg" w:hAnsi="Myriad Pro sg" w:cs="Calibri"/>
            <w:b/>
          </w:rPr>
          <w:delText>community facilitators</w:delText>
        </w:r>
        <w:r w:rsidRPr="008B79F1" w:rsidDel="00F1304F">
          <w:rPr>
            <w:rFonts w:ascii="Myriad Pro sg" w:hAnsi="Myriad Pro sg" w:cs="Calibri"/>
          </w:rPr>
          <w:delText xml:space="preserve"> (exact number to be determined), who will benefit from a two-year full-time vocational </w:delText>
        </w:r>
        <w:r w:rsidRPr="008B79F1" w:rsidDel="00F1304F">
          <w:rPr>
            <w:rFonts w:ascii="Myriad Pro sg" w:hAnsi="Myriad Pro sg" w:cs="Calibri"/>
            <w:b/>
          </w:rPr>
          <w:delText xml:space="preserve">traineeship, comprising training in technical skills, business management and a mentoring programme. </w:delText>
        </w:r>
        <w:r w:rsidRPr="008B79F1" w:rsidDel="00F1304F">
          <w:rPr>
            <w:rFonts w:ascii="Myriad Pro sg" w:hAnsi="Myriad Pro sg" w:cs="Calibri"/>
          </w:rPr>
          <w:delText>They</w:delText>
        </w:r>
        <w:r w:rsidRPr="008B79F1" w:rsidDel="00F1304F">
          <w:rPr>
            <w:rFonts w:ascii="Myriad Pro sg" w:hAnsi="Myriad Pro sg" w:cs="Calibri"/>
            <w:b/>
          </w:rPr>
          <w:delText xml:space="preserve"> </w:delText>
        </w:r>
        <w:r w:rsidRPr="008B79F1" w:rsidDel="00F1304F">
          <w:rPr>
            <w:rFonts w:ascii="Myriad Pro sg" w:hAnsi="Myriad Pro sg" w:cs="Calibri"/>
          </w:rPr>
          <w:delText>will in turn</w:delText>
        </w:r>
        <w:r w:rsidRPr="008B79F1" w:rsidDel="00F1304F">
          <w:rPr>
            <w:rFonts w:ascii="Myriad Pro sg" w:hAnsi="Myriad Pro sg" w:cs="Calibri"/>
            <w:b/>
          </w:rPr>
          <w:delText xml:space="preserve"> </w:delText>
        </w:r>
        <w:r w:rsidRPr="008B79F1" w:rsidDel="00F1304F">
          <w:rPr>
            <w:rFonts w:ascii="Myriad Pro sg" w:hAnsi="Myriad Pro sg" w:cs="Calibri"/>
          </w:rPr>
          <w:delText>train</w:delText>
        </w:r>
        <w:r w:rsidRPr="008B79F1" w:rsidDel="00F1304F">
          <w:rPr>
            <w:rFonts w:ascii="Myriad Pro sg" w:hAnsi="Myriad Pro sg" w:cs="Calibri"/>
            <w:b/>
          </w:rPr>
          <w:delText xml:space="preserve"> at least 1,500 beneficiaries</w:delText>
        </w:r>
        <w:r w:rsidRPr="008B79F1" w:rsidDel="00F1304F">
          <w:rPr>
            <w:rFonts w:ascii="Myriad Pro sg" w:hAnsi="Myriad Pro sg" w:cs="Calibri"/>
          </w:rPr>
          <w:delText xml:space="preserve"> throughout the duration of the project, under the supervision of a Master Facilitator/ Chief Technical Advisor and the Project Management Team. </w:delText>
        </w:r>
      </w:del>
    </w:p>
    <w:p w14:paraId="6A035BD3" w14:textId="11914DA5" w:rsidR="008B79F1" w:rsidRPr="008B79F1" w:rsidDel="00F1304F" w:rsidRDefault="008B79F1" w:rsidP="008B79F1">
      <w:pPr>
        <w:snapToGrid w:val="0"/>
        <w:contextualSpacing/>
        <w:jc w:val="both"/>
        <w:rPr>
          <w:del w:id="30" w:author="Catherine Wong" w:date="2017-01-11T15:52:00Z"/>
          <w:rFonts w:ascii="Myriad Pro sg" w:hAnsi="Myriad Pro sg" w:cs="Calibri"/>
        </w:rPr>
      </w:pPr>
    </w:p>
    <w:p w14:paraId="1DE6A0E5" w14:textId="1DEC8E62" w:rsidR="000544AC" w:rsidRPr="006721A5" w:rsidDel="00F1304F" w:rsidRDefault="008B79F1" w:rsidP="006721A5">
      <w:pPr>
        <w:snapToGrid w:val="0"/>
        <w:contextualSpacing/>
        <w:jc w:val="both"/>
        <w:rPr>
          <w:del w:id="31" w:author="Catherine Wong" w:date="2017-01-11T15:52:00Z"/>
          <w:rFonts w:ascii="Myriad Pro sg" w:hAnsi="Myriad Pro sg" w:cs="Calibri"/>
        </w:rPr>
      </w:pPr>
      <w:del w:id="32" w:author="Catherine Wong" w:date="2017-01-11T15:52:00Z">
        <w:r w:rsidDel="00F1304F">
          <w:rPr>
            <w:rFonts w:ascii="Myriad Pro sg" w:hAnsi="Myriad Pro sg" w:cs="Calibri"/>
          </w:rPr>
          <w:delText xml:space="preserve">The Processing Centre Facility </w:delText>
        </w:r>
        <w:r w:rsidRPr="008B79F1" w:rsidDel="00F1304F">
          <w:rPr>
            <w:rFonts w:ascii="Myriad Pro sg" w:hAnsi="Myriad Pro sg" w:cs="Calibri"/>
          </w:rPr>
          <w:delText>Manager will be based in Kaduna State.</w:delText>
        </w:r>
        <w:r w:rsidR="00394969" w:rsidDel="00F1304F">
          <w:rPr>
            <w:rFonts w:ascii="Myriad Pro sg" w:hAnsi="Myriad Pro sg" w:cs="Calibri"/>
          </w:rPr>
          <w:delText xml:space="preserve"> She/he will report to the Chief Technical Advisor and will be responsible for making sure that the facility and its associated services meet desired </w:delText>
        </w:r>
        <w:r w:rsidR="006721A5" w:rsidDel="00F1304F">
          <w:rPr>
            <w:rFonts w:ascii="Myriad Pro sg" w:hAnsi="Myriad Pro sg" w:cs="Calibri"/>
          </w:rPr>
          <w:delText>objectives for pro</w:delText>
        </w:r>
      </w:del>
      <w:del w:id="33" w:author="Catherine Wong" w:date="2016-08-31T12:13:00Z">
        <w:r w:rsidR="006721A5" w:rsidDel="00020264">
          <w:rPr>
            <w:rFonts w:ascii="Myriad Pro sg" w:hAnsi="Myriad Pro sg" w:cs="Calibri"/>
          </w:rPr>
          <w:delText xml:space="preserve">gramme </w:delText>
        </w:r>
      </w:del>
      <w:del w:id="34" w:author="Catherine Wong" w:date="2017-01-11T15:52:00Z">
        <w:r w:rsidR="00394969" w:rsidDel="00F1304F">
          <w:rPr>
            <w:rFonts w:ascii="Myriad Pro sg" w:hAnsi="Myriad Pro sg" w:cs="Calibri"/>
          </w:rPr>
          <w:delText>delive</w:delText>
        </w:r>
        <w:r w:rsidR="006721A5" w:rsidDel="00F1304F">
          <w:rPr>
            <w:rFonts w:ascii="Myriad Pro sg" w:hAnsi="Myriad Pro sg" w:cs="Calibri"/>
          </w:rPr>
          <w:delText>ry.</w:delText>
        </w:r>
      </w:del>
    </w:p>
    <w:p w14:paraId="33B7329B" w14:textId="77777777" w:rsidR="008B79F1" w:rsidRDefault="008B79F1" w:rsidP="006721A5">
      <w:pPr>
        <w:shd w:val="clear" w:color="auto" w:fill="FFFFFF"/>
        <w:spacing w:before="100" w:beforeAutospacing="1" w:after="100" w:afterAutospacing="1" w:line="321" w:lineRule="atLeast"/>
        <w:rPr>
          <w:ins w:id="35" w:author="Catherine Wong" w:date="2016-08-31T12:00:00Z"/>
          <w:rFonts w:ascii="Myriad Pro sg" w:eastAsia="Times New Roman" w:hAnsi="Myriad Pro sg" w:cs="Times New Roman"/>
          <w:b/>
          <w:color w:val="333333"/>
        </w:rPr>
      </w:pPr>
      <w:r w:rsidRPr="006721A5">
        <w:rPr>
          <w:rFonts w:ascii="Myriad Pro sg" w:eastAsia="Times New Roman" w:hAnsi="Myriad Pro sg" w:cs="Times New Roman"/>
          <w:b/>
          <w:color w:val="333333"/>
        </w:rPr>
        <w:t xml:space="preserve">Key Responsibilities  </w:t>
      </w:r>
    </w:p>
    <w:p w14:paraId="161D2DBE" w14:textId="77777777" w:rsidR="00FA33E2" w:rsidRPr="00FA33E2" w:rsidRDefault="00FA33E2">
      <w:pPr>
        <w:pStyle w:val="ListParagraph"/>
        <w:numPr>
          <w:ilvl w:val="0"/>
          <w:numId w:val="7"/>
        </w:numPr>
        <w:shd w:val="clear" w:color="auto" w:fill="FFFFFF"/>
        <w:spacing w:before="100" w:beforeAutospacing="1" w:after="100" w:afterAutospacing="1" w:line="321" w:lineRule="atLeast"/>
        <w:rPr>
          <w:ins w:id="36" w:author="Catherine Wong" w:date="2016-08-31T12:01:00Z"/>
          <w:rFonts w:ascii="Myriad Pro sg" w:eastAsia="Times New Roman" w:hAnsi="Myriad Pro sg" w:cs="Times New Roman"/>
          <w:b/>
          <w:rPrChange w:id="37" w:author="Catherine Wong" w:date="2016-08-31T12:01:00Z">
            <w:rPr>
              <w:ins w:id="38" w:author="Catherine Wong" w:date="2016-08-31T12:01:00Z"/>
              <w:rFonts w:ascii="Myriad Pro sg" w:eastAsia="Times New Roman" w:hAnsi="Myriad Pro sg" w:cs="Times New Roman"/>
              <w:b/>
              <w:color w:val="333333"/>
            </w:rPr>
          </w:rPrChange>
        </w:rPr>
        <w:pPrChange w:id="39" w:author="Catherine Wong" w:date="2016-08-31T12:01:00Z">
          <w:pPr>
            <w:shd w:val="clear" w:color="auto" w:fill="FFFFFF"/>
            <w:spacing w:before="100" w:beforeAutospacing="1" w:after="100" w:afterAutospacing="1" w:line="321" w:lineRule="atLeast"/>
          </w:pPr>
        </w:pPrChange>
      </w:pPr>
      <w:ins w:id="40" w:author="Catherine Wong" w:date="2016-08-31T12:00:00Z">
        <w:r w:rsidRPr="00FA33E2">
          <w:rPr>
            <w:rFonts w:ascii="Myriad Pro sg" w:eastAsia="Times New Roman" w:hAnsi="Myriad Pro sg" w:cs="Times New Roman"/>
            <w:b/>
            <w:color w:val="333333"/>
            <w:rPrChange w:id="41" w:author="Catherine Wong" w:date="2016-08-31T12:01:00Z">
              <w:rPr/>
            </w:rPrChange>
          </w:rPr>
          <w:t xml:space="preserve">Strategic planning </w:t>
        </w:r>
      </w:ins>
      <w:ins w:id="42" w:author="Catherine Wong" w:date="2016-08-31T12:01:00Z">
        <w:r>
          <w:rPr>
            <w:rFonts w:ascii="Myriad Pro sg" w:eastAsia="Times New Roman" w:hAnsi="Myriad Pro sg" w:cs="Times New Roman"/>
            <w:b/>
            <w:color w:val="333333"/>
          </w:rPr>
          <w:t xml:space="preserve">and </w:t>
        </w:r>
      </w:ins>
      <w:ins w:id="43" w:author="Catherine Wong" w:date="2016-08-31T12:39:00Z">
        <w:r w:rsidR="00C060B1">
          <w:rPr>
            <w:rFonts w:ascii="Myriad Pro sg" w:eastAsia="Times New Roman" w:hAnsi="Myriad Pro sg" w:cs="Times New Roman"/>
            <w:b/>
            <w:color w:val="333333"/>
          </w:rPr>
          <w:t xml:space="preserve">management </w:t>
        </w:r>
      </w:ins>
      <w:ins w:id="44" w:author="Catherine Wong" w:date="2016-08-31T12:06:00Z">
        <w:r w:rsidR="00E23195">
          <w:rPr>
            <w:rFonts w:ascii="Myriad Pro sg" w:eastAsia="Times New Roman" w:hAnsi="Myriad Pro sg" w:cs="Arial"/>
            <w:b/>
          </w:rPr>
          <w:t>of food processing facility</w:t>
        </w:r>
      </w:ins>
    </w:p>
    <w:p w14:paraId="787085CC" w14:textId="77777777" w:rsidR="00FA33E2" w:rsidRPr="00FA33E2" w:rsidRDefault="00FA33E2">
      <w:pPr>
        <w:pStyle w:val="ListParagraph"/>
        <w:shd w:val="clear" w:color="auto" w:fill="FFFFFF"/>
        <w:spacing w:before="100" w:beforeAutospacing="1" w:after="100" w:afterAutospacing="1" w:line="321" w:lineRule="atLeast"/>
        <w:rPr>
          <w:rFonts w:ascii="Myriad Pro sg" w:eastAsia="Times New Roman" w:hAnsi="Myriad Pro sg" w:cs="Times New Roman"/>
          <w:b/>
          <w:rPrChange w:id="45" w:author="Catherine Wong" w:date="2016-08-31T12:01:00Z">
            <w:rPr/>
          </w:rPrChange>
        </w:rPr>
        <w:pPrChange w:id="46" w:author="Catherine Wong" w:date="2016-08-31T12:01:00Z">
          <w:pPr>
            <w:shd w:val="clear" w:color="auto" w:fill="FFFFFF"/>
            <w:spacing w:before="100" w:beforeAutospacing="1" w:after="100" w:afterAutospacing="1" w:line="321" w:lineRule="atLeast"/>
          </w:pPr>
        </w:pPrChange>
      </w:pPr>
    </w:p>
    <w:p w14:paraId="0FC9D0A8"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 xml:space="preserve">Develop and implement on approval, </w:t>
      </w:r>
      <w:ins w:id="47" w:author="Catherine Wong" w:date="2016-08-31T12:40:00Z">
        <w:r w:rsidR="00C060B1">
          <w:rPr>
            <w:rFonts w:ascii="Myriad Pro sg" w:eastAsia="Times New Roman" w:hAnsi="Myriad Pro sg" w:cs="Arial"/>
          </w:rPr>
          <w:t xml:space="preserve">business strategy and other </w:t>
        </w:r>
      </w:ins>
      <w:r w:rsidRPr="000544AC">
        <w:rPr>
          <w:rFonts w:ascii="Myriad Pro sg" w:eastAsia="Times New Roman" w:hAnsi="Myriad Pro sg" w:cs="Arial"/>
        </w:rPr>
        <w:t>strategic documentation on facilit</w:t>
      </w:r>
      <w:ins w:id="48" w:author="Catherine Wong" w:date="2016-08-31T12:40:00Z">
        <w:r w:rsidR="00C060B1">
          <w:rPr>
            <w:rFonts w:ascii="Myriad Pro sg" w:eastAsia="Times New Roman" w:hAnsi="Myriad Pro sg" w:cs="Arial"/>
          </w:rPr>
          <w:t>y</w:t>
        </w:r>
      </w:ins>
      <w:del w:id="49" w:author="Catherine Wong" w:date="2016-08-31T12:40:00Z">
        <w:r w:rsidRPr="000544AC" w:rsidDel="00C060B1">
          <w:rPr>
            <w:rFonts w:ascii="Myriad Pro sg" w:eastAsia="Times New Roman" w:hAnsi="Myriad Pro sg" w:cs="Arial"/>
          </w:rPr>
          <w:delText>ies</w:delText>
        </w:r>
      </w:del>
      <w:r w:rsidRPr="000544AC">
        <w:rPr>
          <w:rFonts w:ascii="Myriad Pro sg" w:eastAsia="Times New Roman" w:hAnsi="Myriad Pro sg" w:cs="Arial"/>
        </w:rPr>
        <w:t xml:space="preserve"> taking into cognizance medium to long term impacts.</w:t>
      </w:r>
    </w:p>
    <w:p w14:paraId="4C568616"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Ensure prompt and adequate supplies of utilities (</w:t>
      </w:r>
      <w:ins w:id="50" w:author="Catherine Wong" w:date="2016-08-31T11:56:00Z">
        <w:r w:rsidR="008F11D9">
          <w:rPr>
            <w:rFonts w:ascii="Myriad Pro sg" w:eastAsia="Times New Roman" w:hAnsi="Myriad Pro sg" w:cs="Arial"/>
          </w:rPr>
          <w:t xml:space="preserve">electricity, </w:t>
        </w:r>
      </w:ins>
      <w:del w:id="51" w:author="Catherine Wong" w:date="2016-08-31T12:40:00Z">
        <w:r w:rsidRPr="000544AC" w:rsidDel="003D42CB">
          <w:rPr>
            <w:rFonts w:ascii="Myriad Pro sg" w:eastAsia="Times New Roman" w:hAnsi="Myriad Pro sg" w:cs="Arial"/>
          </w:rPr>
          <w:delText xml:space="preserve">diesel &amp; </w:delText>
        </w:r>
      </w:del>
      <w:r w:rsidRPr="000544AC">
        <w:rPr>
          <w:rFonts w:ascii="Myriad Pro sg" w:eastAsia="Times New Roman" w:hAnsi="Myriad Pro sg" w:cs="Arial"/>
        </w:rPr>
        <w:t>water</w:t>
      </w:r>
      <w:ins w:id="52" w:author="Catherine Wong" w:date="2016-08-31T12:40:00Z">
        <w:r w:rsidR="003D42CB">
          <w:rPr>
            <w:rFonts w:ascii="Myriad Pro sg" w:eastAsia="Times New Roman" w:hAnsi="Myriad Pro sg" w:cs="Arial"/>
          </w:rPr>
          <w:t xml:space="preserve">, </w:t>
        </w:r>
        <w:r w:rsidR="003D42CB" w:rsidRPr="000544AC">
          <w:rPr>
            <w:rFonts w:ascii="Myriad Pro sg" w:eastAsia="Times New Roman" w:hAnsi="Myriad Pro sg" w:cs="Arial"/>
          </w:rPr>
          <w:t>diesel</w:t>
        </w:r>
        <w:r w:rsidR="003D42CB">
          <w:rPr>
            <w:rFonts w:ascii="Myriad Pro sg" w:eastAsia="Times New Roman" w:hAnsi="Myriad Pro sg" w:cs="Arial"/>
          </w:rPr>
          <w:t>, agro-produce, packaging materials</w:t>
        </w:r>
      </w:ins>
      <w:r w:rsidRPr="000544AC">
        <w:rPr>
          <w:rFonts w:ascii="Myriad Pro sg" w:eastAsia="Times New Roman" w:hAnsi="Myriad Pro sg" w:cs="Arial"/>
        </w:rPr>
        <w:t>) to the facility at all times </w:t>
      </w:r>
    </w:p>
    <w:p w14:paraId="2E62D7A7" w14:textId="77777777" w:rsidR="000544AC" w:rsidRDefault="000544AC" w:rsidP="000544AC">
      <w:pPr>
        <w:pStyle w:val="ListParagraph"/>
        <w:numPr>
          <w:ilvl w:val="0"/>
          <w:numId w:val="6"/>
        </w:numPr>
        <w:spacing w:before="100" w:beforeAutospacing="1" w:after="100" w:afterAutospacing="1" w:line="240" w:lineRule="auto"/>
        <w:rPr>
          <w:ins w:id="53" w:author="Catherine Wong" w:date="2016-08-31T12:01:00Z"/>
          <w:rFonts w:ascii="Myriad Pro sg" w:eastAsia="Times New Roman" w:hAnsi="Myriad Pro sg" w:cs="Arial"/>
        </w:rPr>
      </w:pPr>
      <w:r w:rsidRPr="000544AC">
        <w:rPr>
          <w:rFonts w:ascii="Myriad Pro sg" w:eastAsia="Times New Roman" w:hAnsi="Myriad Pro sg" w:cs="Arial"/>
        </w:rPr>
        <w:t xml:space="preserve">Ensure the proper maintenance of the facility utilities in line with the </w:t>
      </w:r>
      <w:del w:id="54" w:author="Catherine Wong" w:date="2016-08-31T12:41:00Z">
        <w:r w:rsidRPr="000544AC" w:rsidDel="003D42CB">
          <w:rPr>
            <w:rFonts w:ascii="Myriad Pro sg" w:eastAsia="Times New Roman" w:hAnsi="Myriad Pro sg" w:cs="Arial"/>
          </w:rPr>
          <w:delText xml:space="preserve">programme </w:delText>
        </w:r>
      </w:del>
      <w:ins w:id="55" w:author="Catherine Wong" w:date="2016-08-31T12:41:00Z">
        <w:r w:rsidR="003D42CB">
          <w:rPr>
            <w:rFonts w:ascii="Myriad Pro sg" w:eastAsia="Times New Roman" w:hAnsi="Myriad Pro sg" w:cs="Arial"/>
          </w:rPr>
          <w:t xml:space="preserve">project </w:t>
        </w:r>
      </w:ins>
      <w:r w:rsidRPr="000544AC">
        <w:rPr>
          <w:rFonts w:ascii="Myriad Pro sg" w:eastAsia="Times New Roman" w:hAnsi="Myriad Pro sg" w:cs="Arial"/>
        </w:rPr>
        <w:t>objectives and accepted safety standards to the satisfaction of all stakeholders.</w:t>
      </w:r>
    </w:p>
    <w:p w14:paraId="20F7FD75" w14:textId="77777777" w:rsidR="007B2D90" w:rsidRDefault="007B2D90" w:rsidP="007B2D90">
      <w:pPr>
        <w:pStyle w:val="ListParagraph"/>
        <w:numPr>
          <w:ilvl w:val="0"/>
          <w:numId w:val="6"/>
        </w:numPr>
        <w:spacing w:before="100" w:beforeAutospacing="1" w:after="100" w:afterAutospacing="1" w:line="240" w:lineRule="auto"/>
        <w:rPr>
          <w:ins w:id="56" w:author="Catherine Wong" w:date="2016-08-31T12:04:00Z"/>
          <w:rFonts w:ascii="Myriad Pro sg" w:eastAsia="Times New Roman" w:hAnsi="Myriad Pro sg" w:cs="Arial"/>
        </w:rPr>
      </w:pPr>
      <w:ins w:id="57" w:author="Catherine Wong" w:date="2016-08-31T12:03:00Z">
        <w:r w:rsidRPr="000544AC">
          <w:rPr>
            <w:rFonts w:ascii="Myriad Pro sg" w:eastAsia="Times New Roman" w:hAnsi="Myriad Pro sg" w:cs="Arial"/>
          </w:rPr>
          <w:lastRenderedPageBreak/>
          <w:t>Work closely with the Project Manager on Pro</w:t>
        </w:r>
        <w:r>
          <w:rPr>
            <w:rFonts w:ascii="Myriad Pro sg" w:eastAsia="Times New Roman" w:hAnsi="Myriad Pro sg" w:cs="Arial"/>
          </w:rPr>
          <w:t>ject</w:t>
        </w:r>
        <w:r w:rsidRPr="000544AC">
          <w:rPr>
            <w:rFonts w:ascii="Myriad Pro sg" w:eastAsia="Times New Roman" w:hAnsi="Myriad Pro sg" w:cs="Arial"/>
          </w:rPr>
          <w:t xml:space="preserve"> Assessment and strategies for continuous improvement</w:t>
        </w:r>
      </w:ins>
    </w:p>
    <w:p w14:paraId="64C33889" w14:textId="77777777" w:rsidR="002524A1" w:rsidRPr="000544AC" w:rsidRDefault="002524A1" w:rsidP="002524A1">
      <w:pPr>
        <w:pStyle w:val="ListParagraph"/>
        <w:numPr>
          <w:ilvl w:val="0"/>
          <w:numId w:val="6"/>
        </w:numPr>
        <w:spacing w:before="100" w:beforeAutospacing="1" w:after="100" w:afterAutospacing="1" w:line="240" w:lineRule="auto"/>
        <w:rPr>
          <w:moveTo w:id="58" w:author="Catherine Wong" w:date="2016-08-31T12:04:00Z"/>
          <w:rFonts w:ascii="Myriad Pro sg" w:eastAsia="Times New Roman" w:hAnsi="Myriad Pro sg" w:cs="Arial"/>
        </w:rPr>
      </w:pPr>
      <w:moveToRangeStart w:id="59" w:author="Catherine Wong" w:date="2016-08-31T12:04:00Z" w:name="move460408381"/>
      <w:moveTo w:id="60" w:author="Catherine Wong" w:date="2016-08-31T12:04:00Z">
        <w:r w:rsidRPr="000544AC">
          <w:rPr>
            <w:rFonts w:ascii="Myriad Pro sg" w:eastAsia="Times New Roman" w:hAnsi="Myriad Pro sg" w:cs="Arial"/>
          </w:rPr>
          <w:t xml:space="preserve">Review performance of individual facility staff/volunteers, identify training requirements and complete </w:t>
        </w:r>
      </w:moveTo>
      <w:ins w:id="61" w:author="Catherine Wong" w:date="2016-08-31T12:41:00Z">
        <w:r w:rsidR="003D42CB">
          <w:rPr>
            <w:rFonts w:ascii="Myriad Pro sg" w:eastAsia="Times New Roman" w:hAnsi="Myriad Pro sg" w:cs="Arial"/>
          </w:rPr>
          <w:t xml:space="preserve">routine </w:t>
        </w:r>
      </w:ins>
      <w:moveTo w:id="62" w:author="Catherine Wong" w:date="2016-08-31T12:04:00Z">
        <w:r w:rsidRPr="000544AC">
          <w:rPr>
            <w:rFonts w:ascii="Myriad Pro sg" w:eastAsia="Times New Roman" w:hAnsi="Myriad Pro sg" w:cs="Arial"/>
          </w:rPr>
          <w:t>performance appraisal.</w:t>
        </w:r>
      </w:moveTo>
    </w:p>
    <w:moveToRangeEnd w:id="59"/>
    <w:p w14:paraId="305CC11A" w14:textId="77777777" w:rsidR="009A7E1B" w:rsidRDefault="009A7E1B">
      <w:pPr>
        <w:pStyle w:val="ListParagraph"/>
        <w:spacing w:before="100" w:beforeAutospacing="1" w:after="100" w:afterAutospacing="1" w:line="240" w:lineRule="auto"/>
        <w:ind w:left="1080"/>
        <w:rPr>
          <w:ins w:id="63" w:author="Catherine Wong" w:date="2016-08-31T12:01:00Z"/>
          <w:rFonts w:ascii="Myriad Pro sg" w:eastAsia="Times New Roman" w:hAnsi="Myriad Pro sg" w:cs="Arial"/>
        </w:rPr>
        <w:pPrChange w:id="64" w:author="Catherine Wong" w:date="2016-08-31T12:01:00Z">
          <w:pPr>
            <w:pStyle w:val="ListParagraph"/>
            <w:numPr>
              <w:numId w:val="6"/>
            </w:numPr>
            <w:spacing w:before="100" w:beforeAutospacing="1" w:after="100" w:afterAutospacing="1" w:line="240" w:lineRule="auto"/>
            <w:ind w:left="1080" w:hanging="360"/>
          </w:pPr>
        </w:pPrChange>
      </w:pPr>
    </w:p>
    <w:p w14:paraId="7168DA69" w14:textId="77777777" w:rsidR="009A7E1B" w:rsidRDefault="009A7E1B">
      <w:pPr>
        <w:pStyle w:val="ListParagraph"/>
        <w:numPr>
          <w:ilvl w:val="0"/>
          <w:numId w:val="7"/>
        </w:numPr>
        <w:spacing w:before="100" w:beforeAutospacing="1" w:after="100" w:afterAutospacing="1" w:line="240" w:lineRule="auto"/>
        <w:rPr>
          <w:ins w:id="65" w:author="Catherine Wong" w:date="2016-08-31T12:01:00Z"/>
          <w:rFonts w:ascii="Myriad Pro sg" w:eastAsia="Times New Roman" w:hAnsi="Myriad Pro sg" w:cs="Arial"/>
          <w:b/>
        </w:rPr>
        <w:pPrChange w:id="66" w:author="Catherine Wong" w:date="2016-08-31T12:01:00Z">
          <w:pPr>
            <w:pStyle w:val="ListParagraph"/>
            <w:numPr>
              <w:numId w:val="6"/>
            </w:numPr>
            <w:spacing w:before="100" w:beforeAutospacing="1" w:after="100" w:afterAutospacing="1" w:line="240" w:lineRule="auto"/>
            <w:ind w:left="1080" w:hanging="360"/>
          </w:pPr>
        </w:pPrChange>
      </w:pPr>
      <w:ins w:id="67" w:author="Catherine Wong" w:date="2016-08-31T12:01:00Z">
        <w:r w:rsidRPr="009A7E1B">
          <w:rPr>
            <w:rFonts w:ascii="Myriad Pro sg" w:eastAsia="Times New Roman" w:hAnsi="Myriad Pro sg" w:cs="Arial"/>
            <w:b/>
            <w:rPrChange w:id="68" w:author="Catherine Wong" w:date="2016-08-31T12:01:00Z">
              <w:rPr>
                <w:rFonts w:ascii="Myriad Pro sg" w:eastAsia="Times New Roman" w:hAnsi="Myriad Pro sg" w:cs="Arial"/>
              </w:rPr>
            </w:rPrChange>
          </w:rPr>
          <w:t xml:space="preserve">Financial oversight </w:t>
        </w:r>
      </w:ins>
      <w:ins w:id="69" w:author="Catherine Wong" w:date="2016-08-31T12:02:00Z">
        <w:r>
          <w:rPr>
            <w:rFonts w:ascii="Myriad Pro sg" w:eastAsia="Times New Roman" w:hAnsi="Myriad Pro sg" w:cs="Arial"/>
            <w:b/>
          </w:rPr>
          <w:t xml:space="preserve">of food processing facility </w:t>
        </w:r>
      </w:ins>
    </w:p>
    <w:p w14:paraId="5E8FD16C" w14:textId="77777777" w:rsidR="009A7E1B" w:rsidRPr="009A7E1B" w:rsidRDefault="009A7E1B">
      <w:pPr>
        <w:pStyle w:val="ListParagraph"/>
        <w:spacing w:before="100" w:beforeAutospacing="1" w:after="100" w:afterAutospacing="1" w:line="240" w:lineRule="auto"/>
        <w:rPr>
          <w:rFonts w:ascii="Myriad Pro sg" w:eastAsia="Times New Roman" w:hAnsi="Myriad Pro sg" w:cs="Arial"/>
          <w:b/>
          <w:rPrChange w:id="70" w:author="Catherine Wong" w:date="2016-08-31T12:01:00Z">
            <w:rPr/>
          </w:rPrChange>
        </w:rPr>
        <w:pPrChange w:id="71" w:author="Catherine Wong" w:date="2016-08-31T12:01:00Z">
          <w:pPr>
            <w:pStyle w:val="ListParagraph"/>
            <w:numPr>
              <w:numId w:val="6"/>
            </w:numPr>
            <w:spacing w:before="100" w:beforeAutospacing="1" w:after="100" w:afterAutospacing="1" w:line="240" w:lineRule="auto"/>
            <w:ind w:left="1080" w:hanging="360"/>
          </w:pPr>
        </w:pPrChange>
      </w:pPr>
    </w:p>
    <w:p w14:paraId="4E620FFF"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Develop and deploy a sustainable vendor management system to foster prompt supplies and other processes pivotal to the delivery of associated services</w:t>
      </w:r>
      <w:del w:id="72" w:author="Catherine Wong" w:date="2016-08-31T12:04:00Z">
        <w:r w:rsidRPr="000544AC" w:rsidDel="00796A03">
          <w:rPr>
            <w:rFonts w:ascii="Myriad Pro sg" w:eastAsia="Times New Roman" w:hAnsi="Myriad Pro sg" w:cs="Arial"/>
          </w:rPr>
          <w:delText>.</w:delText>
        </w:r>
      </w:del>
      <w:r w:rsidRPr="000544AC">
        <w:rPr>
          <w:rFonts w:ascii="Myriad Pro sg" w:eastAsia="Times New Roman" w:hAnsi="Myriad Pro sg" w:cs="Arial"/>
        </w:rPr>
        <w:t> </w:t>
      </w:r>
    </w:p>
    <w:p w14:paraId="230C9BD4"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 xml:space="preserve">Prepare viable </w:t>
      </w:r>
      <w:ins w:id="73" w:author="Catherine Wong" w:date="2016-08-31T12:41:00Z">
        <w:r w:rsidR="003B6B88">
          <w:rPr>
            <w:rFonts w:ascii="Myriad Pro sg" w:eastAsia="Times New Roman" w:hAnsi="Myriad Pro sg" w:cs="Arial"/>
          </w:rPr>
          <w:t xml:space="preserve">annual </w:t>
        </w:r>
      </w:ins>
      <w:del w:id="74" w:author="Catherine Wong" w:date="2016-08-31T12:41:00Z">
        <w:r w:rsidRPr="000544AC" w:rsidDel="003B6B88">
          <w:rPr>
            <w:rFonts w:ascii="Myriad Pro sg" w:eastAsia="Times New Roman" w:hAnsi="Myriad Pro sg" w:cs="Arial"/>
          </w:rPr>
          <w:delText xml:space="preserve">financial year </w:delText>
        </w:r>
      </w:del>
      <w:r w:rsidRPr="000544AC">
        <w:rPr>
          <w:rFonts w:ascii="Myriad Pro sg" w:eastAsia="Times New Roman" w:hAnsi="Myriad Pro sg" w:cs="Arial"/>
        </w:rPr>
        <w:t xml:space="preserve">budget </w:t>
      </w:r>
      <w:ins w:id="75" w:author="Catherine Wong" w:date="2016-08-31T12:41:00Z">
        <w:r w:rsidR="003B6B88">
          <w:rPr>
            <w:rFonts w:ascii="Myriad Pro sg" w:eastAsia="Times New Roman" w:hAnsi="Myriad Pro sg" w:cs="Arial"/>
          </w:rPr>
          <w:t xml:space="preserve">and </w:t>
        </w:r>
        <w:r w:rsidR="003B6B88" w:rsidRPr="000544AC">
          <w:rPr>
            <w:rFonts w:ascii="Myriad Pro sg" w:eastAsia="Times New Roman" w:hAnsi="Myriad Pro sg" w:cs="Arial"/>
          </w:rPr>
          <w:t xml:space="preserve">financial </w:t>
        </w:r>
        <w:r w:rsidR="003B6B88">
          <w:rPr>
            <w:rFonts w:ascii="Myriad Pro sg" w:eastAsia="Times New Roman" w:hAnsi="Myriad Pro sg" w:cs="Arial"/>
          </w:rPr>
          <w:t xml:space="preserve">projections </w:t>
        </w:r>
      </w:ins>
      <w:r w:rsidRPr="000544AC">
        <w:rPr>
          <w:rFonts w:ascii="Myriad Pro sg" w:eastAsia="Times New Roman" w:hAnsi="Myriad Pro sg" w:cs="Arial"/>
        </w:rPr>
        <w:t>for the unit and formulate policies guiding expenditures to ensure cost savings </w:t>
      </w:r>
    </w:p>
    <w:p w14:paraId="35C2E6F6" w14:textId="77777777" w:rsidR="000544AC" w:rsidRPr="000544AC" w:rsidDel="002524A1" w:rsidRDefault="000544AC" w:rsidP="000544AC">
      <w:pPr>
        <w:pStyle w:val="ListParagraph"/>
        <w:numPr>
          <w:ilvl w:val="0"/>
          <w:numId w:val="6"/>
        </w:numPr>
        <w:spacing w:before="100" w:beforeAutospacing="1" w:after="100" w:afterAutospacing="1" w:line="240" w:lineRule="auto"/>
        <w:rPr>
          <w:moveFrom w:id="76" w:author="Catherine Wong" w:date="2016-08-31T12:04:00Z"/>
          <w:rFonts w:ascii="Myriad Pro sg" w:eastAsia="Times New Roman" w:hAnsi="Myriad Pro sg" w:cs="Arial"/>
        </w:rPr>
      </w:pPr>
      <w:moveFromRangeStart w:id="77" w:author="Catherine Wong" w:date="2016-08-31T12:04:00Z" w:name="move460408381"/>
      <w:moveFrom w:id="78" w:author="Catherine Wong" w:date="2016-08-31T12:04:00Z">
        <w:r w:rsidRPr="000544AC" w:rsidDel="002524A1">
          <w:rPr>
            <w:rFonts w:ascii="Myriad Pro sg" w:eastAsia="Times New Roman" w:hAnsi="Myriad Pro sg" w:cs="Arial"/>
          </w:rPr>
          <w:t>Review performance of individual facility staff/volunteers, identify training requirements and complete performance appraisal.</w:t>
        </w:r>
      </w:moveFrom>
    </w:p>
    <w:moveFromRangeEnd w:id="77"/>
    <w:p w14:paraId="11234822"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Ensure the prompt renewal of associated leases</w:t>
      </w:r>
      <w:del w:id="79" w:author="Catherine Wong" w:date="2016-08-31T12:04:00Z">
        <w:r w:rsidRPr="000544AC" w:rsidDel="00796A03">
          <w:rPr>
            <w:rFonts w:ascii="Myriad Pro sg" w:eastAsia="Times New Roman" w:hAnsi="Myriad Pro sg" w:cs="Arial"/>
          </w:rPr>
          <w:delText>.</w:delText>
        </w:r>
      </w:del>
      <w:r w:rsidRPr="000544AC">
        <w:rPr>
          <w:rFonts w:ascii="Myriad Pro sg" w:eastAsia="Times New Roman" w:hAnsi="Myriad Pro sg" w:cs="Arial"/>
        </w:rPr>
        <w:t> </w:t>
      </w:r>
    </w:p>
    <w:p w14:paraId="1192EEE3"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Ensure the prompt payment of associated statutory rates, taxes, and levies</w:t>
      </w:r>
      <w:del w:id="80" w:author="Catherine Wong" w:date="2016-08-31T12:04:00Z">
        <w:r w:rsidRPr="000544AC" w:rsidDel="00796A03">
          <w:rPr>
            <w:rFonts w:ascii="Myriad Pro sg" w:eastAsia="Times New Roman" w:hAnsi="Myriad Pro sg" w:cs="Arial"/>
          </w:rPr>
          <w:delText>.</w:delText>
        </w:r>
      </w:del>
    </w:p>
    <w:p w14:paraId="4CE32639"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Oversee and ensure the continuous improvement of facility management processes</w:t>
      </w:r>
      <w:del w:id="81" w:author="Catherine Wong" w:date="2016-08-31T12:41:00Z">
        <w:r w:rsidRPr="000544AC" w:rsidDel="003B6B88">
          <w:rPr>
            <w:rFonts w:ascii="Myriad Pro sg" w:eastAsia="Times New Roman" w:hAnsi="Myriad Pro sg" w:cs="Arial"/>
          </w:rPr>
          <w:delText>.</w:delText>
        </w:r>
      </w:del>
    </w:p>
    <w:p w14:paraId="413E358B" w14:textId="77777777" w:rsidR="000544AC" w:rsidRPr="000544AC" w:rsidRDefault="000544A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 xml:space="preserve">Ensure proper storage of food </w:t>
      </w:r>
      <w:r w:rsidRPr="000544AC">
        <w:rPr>
          <w:rFonts w:ascii="Myriad Pro sg" w:eastAsia="Times New Roman" w:hAnsi="Myriad Pro sg" w:cs="Tahoma"/>
        </w:rPr>
        <w:t xml:space="preserve">and compliance with all </w:t>
      </w:r>
      <w:del w:id="82" w:author="Catherine Wong" w:date="2016-08-31T12:04:00Z">
        <w:r w:rsidRPr="000544AC" w:rsidDel="002524A1">
          <w:rPr>
            <w:rFonts w:ascii="Myriad Pro sg" w:eastAsia="Times New Roman" w:hAnsi="Myriad Pro sg" w:cs="Tahoma"/>
          </w:rPr>
          <w:delText xml:space="preserve">Sanitary &amp; Safety </w:delText>
        </w:r>
      </w:del>
      <w:ins w:id="83" w:author="Catherine Wong" w:date="2016-08-31T12:04:00Z">
        <w:r w:rsidR="002524A1">
          <w:rPr>
            <w:rFonts w:ascii="Myriad Pro sg" w:eastAsia="Times New Roman" w:hAnsi="Myriad Pro sg" w:cs="Tahoma"/>
          </w:rPr>
          <w:t xml:space="preserve">occupational health and safety </w:t>
        </w:r>
      </w:ins>
      <w:r w:rsidRPr="000544AC">
        <w:rPr>
          <w:rFonts w:ascii="Myriad Pro sg" w:eastAsia="Times New Roman" w:hAnsi="Myriad Pro sg" w:cs="Tahoma"/>
        </w:rPr>
        <w:t>regulations </w:t>
      </w:r>
    </w:p>
    <w:p w14:paraId="0A98F15D" w14:textId="77777777" w:rsidR="000544AC" w:rsidRPr="000544AC" w:rsidDel="007B2D90" w:rsidRDefault="000544AC" w:rsidP="000544AC">
      <w:pPr>
        <w:pStyle w:val="ListParagraph"/>
        <w:numPr>
          <w:ilvl w:val="0"/>
          <w:numId w:val="6"/>
        </w:numPr>
        <w:spacing w:before="100" w:beforeAutospacing="1" w:after="100" w:afterAutospacing="1" w:line="240" w:lineRule="auto"/>
        <w:rPr>
          <w:del w:id="84" w:author="Catherine Wong" w:date="2016-08-31T12:03:00Z"/>
          <w:rFonts w:ascii="Myriad Pro sg" w:eastAsia="Times New Roman" w:hAnsi="Myriad Pro sg" w:cs="Arial"/>
        </w:rPr>
      </w:pPr>
      <w:del w:id="85" w:author="Catherine Wong" w:date="2016-08-31T12:03:00Z">
        <w:r w:rsidRPr="000544AC" w:rsidDel="007B2D90">
          <w:rPr>
            <w:rFonts w:ascii="Myriad Pro sg" w:eastAsia="Times New Roman" w:hAnsi="Myriad Pro sg" w:cs="Arial"/>
          </w:rPr>
          <w:delText>Work closely with the Project Manager on Pro</w:delText>
        </w:r>
      </w:del>
      <w:del w:id="86" w:author="Catherine Wong" w:date="2016-08-31T12:01:00Z">
        <w:r w:rsidRPr="000544AC" w:rsidDel="00FA33E2">
          <w:rPr>
            <w:rFonts w:ascii="Myriad Pro sg" w:eastAsia="Times New Roman" w:hAnsi="Myriad Pro sg" w:cs="Arial"/>
          </w:rPr>
          <w:delText>gramme</w:delText>
        </w:r>
      </w:del>
      <w:del w:id="87" w:author="Catherine Wong" w:date="2016-08-31T12:03:00Z">
        <w:r w:rsidRPr="000544AC" w:rsidDel="007B2D90">
          <w:rPr>
            <w:rFonts w:ascii="Myriad Pro sg" w:eastAsia="Times New Roman" w:hAnsi="Myriad Pro sg" w:cs="Arial"/>
          </w:rPr>
          <w:delText xml:space="preserve"> Assessment and strategies for continuous improvement</w:delText>
        </w:r>
      </w:del>
    </w:p>
    <w:p w14:paraId="2870246D" w14:textId="77777777" w:rsidR="000544AC" w:rsidRDefault="000544AC" w:rsidP="000544AC">
      <w:pPr>
        <w:pStyle w:val="ListParagraph"/>
        <w:numPr>
          <w:ilvl w:val="0"/>
          <w:numId w:val="6"/>
        </w:numPr>
        <w:shd w:val="clear" w:color="auto" w:fill="FFFFFF"/>
        <w:spacing w:before="100" w:beforeAutospacing="1" w:after="100" w:afterAutospacing="1" w:line="321" w:lineRule="atLeast"/>
        <w:rPr>
          <w:ins w:id="88" w:author="Catherine Wong" w:date="2016-08-31T12:02:00Z"/>
          <w:rFonts w:ascii="Myriad Pro sg" w:eastAsia="Times New Roman" w:hAnsi="Myriad Pro sg" w:cs="Tahoma"/>
        </w:rPr>
      </w:pPr>
      <w:r w:rsidRPr="000544AC">
        <w:rPr>
          <w:rFonts w:ascii="Myriad Pro sg" w:eastAsia="Times New Roman" w:hAnsi="Myriad Pro sg" w:cs="Tahoma"/>
        </w:rPr>
        <w:t>Notify maintenance and follow-up with work orders on any repair or improvement to the facility</w:t>
      </w:r>
      <w:del w:id="89" w:author="Catherine Wong" w:date="2016-08-31T12:05:00Z">
        <w:r w:rsidRPr="000544AC" w:rsidDel="00796A03">
          <w:rPr>
            <w:rFonts w:ascii="Myriad Pro sg" w:eastAsia="Times New Roman" w:hAnsi="Myriad Pro sg" w:cs="Tahoma"/>
          </w:rPr>
          <w:delText>.</w:delText>
        </w:r>
      </w:del>
    </w:p>
    <w:p w14:paraId="71322071" w14:textId="77777777" w:rsidR="009A7E1B" w:rsidRDefault="009A7E1B">
      <w:pPr>
        <w:pStyle w:val="ListParagraph"/>
        <w:shd w:val="clear" w:color="auto" w:fill="FFFFFF"/>
        <w:spacing w:before="100" w:beforeAutospacing="1" w:after="100" w:afterAutospacing="1" w:line="321" w:lineRule="atLeast"/>
        <w:rPr>
          <w:ins w:id="90" w:author="Catherine Wong" w:date="2016-08-31T12:02:00Z"/>
          <w:rFonts w:ascii="Myriad Pro sg" w:eastAsia="Times New Roman" w:hAnsi="Myriad Pro sg" w:cs="Tahoma"/>
          <w:b/>
        </w:rPr>
        <w:pPrChange w:id="91" w:author="Catherine Wong" w:date="2016-08-31T12:02:00Z">
          <w:pPr>
            <w:pStyle w:val="ListParagraph"/>
            <w:numPr>
              <w:numId w:val="6"/>
            </w:numPr>
            <w:shd w:val="clear" w:color="auto" w:fill="FFFFFF"/>
            <w:spacing w:before="100" w:beforeAutospacing="1" w:after="100" w:afterAutospacing="1" w:line="321" w:lineRule="atLeast"/>
            <w:ind w:left="1080" w:hanging="360"/>
          </w:pPr>
        </w:pPrChange>
      </w:pPr>
    </w:p>
    <w:p w14:paraId="2B138DC2" w14:textId="77777777" w:rsidR="009A7E1B" w:rsidRDefault="009A7E1B">
      <w:pPr>
        <w:pStyle w:val="ListParagraph"/>
        <w:numPr>
          <w:ilvl w:val="0"/>
          <w:numId w:val="7"/>
        </w:numPr>
        <w:shd w:val="clear" w:color="auto" w:fill="FFFFFF"/>
        <w:spacing w:before="100" w:beforeAutospacing="1" w:after="100" w:afterAutospacing="1" w:line="321" w:lineRule="atLeast"/>
        <w:rPr>
          <w:ins w:id="92" w:author="Catherine Wong" w:date="2016-08-31T12:02:00Z"/>
          <w:rFonts w:ascii="Myriad Pro sg" w:eastAsia="Times New Roman" w:hAnsi="Myriad Pro sg" w:cs="Tahoma"/>
          <w:b/>
        </w:rPr>
        <w:pPrChange w:id="93" w:author="Catherine Wong" w:date="2016-08-31T12:02:00Z">
          <w:pPr>
            <w:pStyle w:val="ListParagraph"/>
            <w:numPr>
              <w:numId w:val="6"/>
            </w:numPr>
            <w:shd w:val="clear" w:color="auto" w:fill="FFFFFF"/>
            <w:spacing w:before="100" w:beforeAutospacing="1" w:after="100" w:afterAutospacing="1" w:line="321" w:lineRule="atLeast"/>
            <w:ind w:left="1080" w:hanging="360"/>
          </w:pPr>
        </w:pPrChange>
      </w:pPr>
      <w:ins w:id="94" w:author="Catherine Wong" w:date="2016-08-31T12:02:00Z">
        <w:r w:rsidRPr="009A7E1B">
          <w:rPr>
            <w:rFonts w:ascii="Myriad Pro sg" w:eastAsia="Times New Roman" w:hAnsi="Myriad Pro sg" w:cs="Tahoma"/>
            <w:b/>
            <w:rPrChange w:id="95" w:author="Catherine Wong" w:date="2016-08-31T12:02:00Z">
              <w:rPr>
                <w:rFonts w:ascii="Myriad Pro sg" w:eastAsia="Times New Roman" w:hAnsi="Myriad Pro sg" w:cs="Tahoma"/>
              </w:rPr>
            </w:rPrChange>
          </w:rPr>
          <w:t xml:space="preserve">Reporting </w:t>
        </w:r>
        <w:r>
          <w:rPr>
            <w:rFonts w:ascii="Myriad Pro sg" w:eastAsia="Times New Roman" w:hAnsi="Myriad Pro sg" w:cs="Tahoma"/>
            <w:b/>
          </w:rPr>
          <w:t xml:space="preserve">to Chief Technical Advisor and </w:t>
        </w:r>
        <w:r w:rsidR="007B2D90">
          <w:rPr>
            <w:rFonts w:ascii="Myriad Pro sg" w:eastAsia="Times New Roman" w:hAnsi="Myriad Pro sg" w:cs="Tahoma"/>
            <w:b/>
          </w:rPr>
          <w:t xml:space="preserve">Board of Trustees </w:t>
        </w:r>
      </w:ins>
    </w:p>
    <w:p w14:paraId="283204F3" w14:textId="77777777" w:rsidR="009A7E1B" w:rsidRPr="009A7E1B" w:rsidRDefault="009A7E1B">
      <w:pPr>
        <w:pStyle w:val="ListParagraph"/>
        <w:shd w:val="clear" w:color="auto" w:fill="FFFFFF"/>
        <w:spacing w:before="100" w:beforeAutospacing="1" w:after="100" w:afterAutospacing="1" w:line="321" w:lineRule="atLeast"/>
        <w:rPr>
          <w:ins w:id="96" w:author="Catherine Wong" w:date="2016-08-31T12:02:00Z"/>
          <w:rFonts w:ascii="Myriad Pro sg" w:eastAsia="Times New Roman" w:hAnsi="Myriad Pro sg" w:cs="Tahoma"/>
          <w:b/>
          <w:rPrChange w:id="97" w:author="Catherine Wong" w:date="2016-08-31T12:02:00Z">
            <w:rPr>
              <w:ins w:id="98" w:author="Catherine Wong" w:date="2016-08-31T12:02:00Z"/>
            </w:rPr>
          </w:rPrChange>
        </w:rPr>
        <w:pPrChange w:id="99" w:author="Catherine Wong" w:date="2016-08-31T12:02:00Z">
          <w:pPr>
            <w:pStyle w:val="ListParagraph"/>
            <w:numPr>
              <w:numId w:val="6"/>
            </w:numPr>
            <w:shd w:val="clear" w:color="auto" w:fill="FFFFFF"/>
            <w:spacing w:before="100" w:beforeAutospacing="1" w:after="100" w:afterAutospacing="1" w:line="321" w:lineRule="atLeast"/>
            <w:ind w:left="1080" w:hanging="360"/>
          </w:pPr>
        </w:pPrChange>
      </w:pPr>
    </w:p>
    <w:p w14:paraId="21F49DF8" w14:textId="77777777" w:rsidR="003B6B88" w:rsidRDefault="003B6B88" w:rsidP="000544AC">
      <w:pPr>
        <w:pStyle w:val="ListParagraph"/>
        <w:numPr>
          <w:ilvl w:val="0"/>
          <w:numId w:val="6"/>
        </w:numPr>
        <w:shd w:val="clear" w:color="auto" w:fill="FFFFFF"/>
        <w:spacing w:before="100" w:beforeAutospacing="1" w:after="100" w:afterAutospacing="1" w:line="321" w:lineRule="atLeast"/>
        <w:rPr>
          <w:ins w:id="100" w:author="Catherine Wong" w:date="2016-08-31T12:42:00Z"/>
          <w:rFonts w:ascii="Myriad Pro sg" w:eastAsia="Times New Roman" w:hAnsi="Myriad Pro sg" w:cs="Tahoma"/>
        </w:rPr>
      </w:pPr>
      <w:ins w:id="101" w:author="Catherine Wong" w:date="2016-08-31T12:42:00Z">
        <w:r>
          <w:rPr>
            <w:rFonts w:ascii="Myriad Pro sg" w:eastAsia="Times New Roman" w:hAnsi="Myriad Pro sg" w:cs="Tahoma"/>
          </w:rPr>
          <w:t xml:space="preserve">Ensure running and operations of facility according to business strategy </w:t>
        </w:r>
      </w:ins>
    </w:p>
    <w:p w14:paraId="405CF5B5" w14:textId="77777777" w:rsidR="007B2D90" w:rsidRDefault="007B2D90" w:rsidP="000544AC">
      <w:pPr>
        <w:pStyle w:val="ListParagraph"/>
        <w:numPr>
          <w:ilvl w:val="0"/>
          <w:numId w:val="6"/>
        </w:numPr>
        <w:shd w:val="clear" w:color="auto" w:fill="FFFFFF"/>
        <w:spacing w:before="100" w:beforeAutospacing="1" w:after="100" w:afterAutospacing="1" w:line="321" w:lineRule="atLeast"/>
        <w:rPr>
          <w:ins w:id="102" w:author="Catherine Wong" w:date="2016-08-31T12:03:00Z"/>
          <w:rFonts w:ascii="Myriad Pro sg" w:eastAsia="Times New Roman" w:hAnsi="Myriad Pro sg" w:cs="Tahoma"/>
        </w:rPr>
      </w:pPr>
      <w:ins w:id="103" w:author="Catherine Wong" w:date="2016-08-31T12:03:00Z">
        <w:r>
          <w:rPr>
            <w:rFonts w:ascii="Myriad Pro sg" w:eastAsia="Times New Roman" w:hAnsi="Myriad Pro sg" w:cs="Tahoma"/>
          </w:rPr>
          <w:t>Actively i</w:t>
        </w:r>
        <w:r w:rsidR="003B6B88">
          <w:rPr>
            <w:rFonts w:ascii="Myriad Pro sg" w:eastAsia="Times New Roman" w:hAnsi="Myriad Pro sg" w:cs="Tahoma"/>
          </w:rPr>
          <w:t>dentify</w:t>
        </w:r>
        <w:r>
          <w:rPr>
            <w:rFonts w:ascii="Myriad Pro sg" w:eastAsia="Times New Roman" w:hAnsi="Myriad Pro sg" w:cs="Tahoma"/>
          </w:rPr>
          <w:t xml:space="preserve"> problems and issues </w:t>
        </w:r>
        <w:r w:rsidR="002524A1">
          <w:rPr>
            <w:rFonts w:ascii="Myriad Pro sg" w:eastAsia="Times New Roman" w:hAnsi="Myriad Pro sg" w:cs="Tahoma"/>
          </w:rPr>
          <w:t xml:space="preserve">and </w:t>
        </w:r>
      </w:ins>
      <w:ins w:id="104" w:author="Catherine Wong" w:date="2016-08-31T12:15:00Z">
        <w:r w:rsidR="00067803">
          <w:rPr>
            <w:rFonts w:ascii="Myriad Pro sg" w:eastAsia="Times New Roman" w:hAnsi="Myriad Pro sg" w:cs="Tahoma"/>
          </w:rPr>
          <w:t xml:space="preserve">proposes </w:t>
        </w:r>
      </w:ins>
      <w:ins w:id="105" w:author="Catherine Wong" w:date="2016-08-31T12:03:00Z">
        <w:r w:rsidR="002524A1">
          <w:rPr>
            <w:rFonts w:ascii="Myriad Pro sg" w:eastAsia="Times New Roman" w:hAnsi="Myriad Pro sg" w:cs="Tahoma"/>
          </w:rPr>
          <w:t xml:space="preserve">appropriate solutions </w:t>
        </w:r>
      </w:ins>
    </w:p>
    <w:p w14:paraId="494AE696" w14:textId="77777777" w:rsidR="009A7E1B" w:rsidRDefault="007B2D90" w:rsidP="000544AC">
      <w:pPr>
        <w:pStyle w:val="ListParagraph"/>
        <w:numPr>
          <w:ilvl w:val="0"/>
          <w:numId w:val="6"/>
        </w:numPr>
        <w:shd w:val="clear" w:color="auto" w:fill="FFFFFF"/>
        <w:spacing w:before="100" w:beforeAutospacing="1" w:after="100" w:afterAutospacing="1" w:line="321" w:lineRule="atLeast"/>
        <w:rPr>
          <w:ins w:id="106" w:author="Catherine Wong" w:date="2016-08-31T12:15:00Z"/>
          <w:rFonts w:ascii="Myriad Pro sg" w:eastAsia="Times New Roman" w:hAnsi="Myriad Pro sg" w:cs="Tahoma"/>
        </w:rPr>
      </w:pPr>
      <w:ins w:id="107" w:author="Catherine Wong" w:date="2016-08-31T12:03:00Z">
        <w:r>
          <w:rPr>
            <w:rFonts w:ascii="Myriad Pro sg" w:eastAsia="Times New Roman" w:hAnsi="Myriad Pro sg" w:cs="Tahoma"/>
          </w:rPr>
          <w:t>Timely reporting on project facilities</w:t>
        </w:r>
      </w:ins>
      <w:ins w:id="108" w:author="Catherine Wong" w:date="2016-08-31T12:15:00Z">
        <w:r w:rsidR="00067803">
          <w:rPr>
            <w:rFonts w:ascii="Myriad Pro sg" w:eastAsia="Times New Roman" w:hAnsi="Myriad Pro sg" w:cs="Tahoma"/>
          </w:rPr>
          <w:t xml:space="preserve"> and operations</w:t>
        </w:r>
      </w:ins>
      <w:ins w:id="109" w:author="Catherine Wong" w:date="2016-08-31T12:03:00Z">
        <w:r>
          <w:rPr>
            <w:rFonts w:ascii="Myriad Pro sg" w:eastAsia="Times New Roman" w:hAnsi="Myriad Pro sg" w:cs="Tahoma"/>
          </w:rPr>
          <w:t xml:space="preserve"> to CTA and Board of Trustees </w:t>
        </w:r>
      </w:ins>
    </w:p>
    <w:p w14:paraId="597CED6B" w14:textId="77777777" w:rsidR="00067803" w:rsidRPr="000544AC" w:rsidDel="004C381D" w:rsidRDefault="00067803">
      <w:pPr>
        <w:pStyle w:val="ListParagraph"/>
        <w:shd w:val="clear" w:color="auto" w:fill="FFFFFF"/>
        <w:spacing w:before="100" w:beforeAutospacing="1" w:after="100" w:afterAutospacing="1" w:line="321" w:lineRule="atLeast"/>
        <w:ind w:left="1080"/>
        <w:rPr>
          <w:del w:id="110" w:author="Catherine Wong" w:date="2016-08-31T12:33:00Z"/>
          <w:rFonts w:ascii="Myriad Pro sg" w:eastAsia="Times New Roman" w:hAnsi="Myriad Pro sg" w:cs="Tahoma"/>
        </w:rPr>
        <w:pPrChange w:id="111" w:author="Catherine Wong" w:date="2016-08-31T12:15:00Z">
          <w:pPr>
            <w:pStyle w:val="ListParagraph"/>
            <w:numPr>
              <w:numId w:val="6"/>
            </w:numPr>
            <w:shd w:val="clear" w:color="auto" w:fill="FFFFFF"/>
            <w:spacing w:before="100" w:beforeAutospacing="1" w:after="100" w:afterAutospacing="1" w:line="321" w:lineRule="atLeast"/>
            <w:ind w:left="1080" w:hanging="360"/>
          </w:pPr>
        </w:pPrChange>
      </w:pPr>
    </w:p>
    <w:p w14:paraId="28AD156A" w14:textId="77777777" w:rsidR="00CB7462" w:rsidRDefault="00CB7462" w:rsidP="000544AC">
      <w:pPr>
        <w:shd w:val="clear" w:color="auto" w:fill="FFFFFF"/>
        <w:spacing w:before="100" w:beforeAutospacing="1" w:after="100" w:afterAutospacing="1" w:line="321" w:lineRule="atLeast"/>
        <w:rPr>
          <w:ins w:id="112" w:author="Catherine Wong" w:date="2016-08-31T12:14:00Z"/>
          <w:rFonts w:ascii="Myriad Pro sg" w:eastAsia="Times New Roman" w:hAnsi="Myriad Pro sg" w:cs="Times New Roman"/>
          <w:b/>
          <w:color w:val="333333"/>
        </w:rPr>
      </w:pPr>
      <w:ins w:id="113" w:author="Catherine Wong" w:date="2016-08-31T12:14:00Z">
        <w:r>
          <w:rPr>
            <w:rFonts w:ascii="Myriad Pro sg" w:eastAsia="Times New Roman" w:hAnsi="Myriad Pro sg" w:cs="Times New Roman"/>
            <w:b/>
            <w:color w:val="333333"/>
          </w:rPr>
          <w:t xml:space="preserve">Key Competencies </w:t>
        </w:r>
      </w:ins>
    </w:p>
    <w:p w14:paraId="131B3A6F" w14:textId="77777777" w:rsidR="00CB7462" w:rsidRPr="000544AC" w:rsidRDefault="00CB7462" w:rsidP="00CB7462">
      <w:pPr>
        <w:pStyle w:val="ListParagraph"/>
        <w:numPr>
          <w:ilvl w:val="0"/>
          <w:numId w:val="4"/>
        </w:numPr>
        <w:spacing w:before="100" w:beforeAutospacing="1" w:after="100" w:afterAutospacing="1" w:line="240" w:lineRule="auto"/>
        <w:rPr>
          <w:moveTo w:id="114" w:author="Catherine Wong" w:date="2016-08-31T12:14:00Z"/>
          <w:rFonts w:ascii="Myriad Pro sg" w:eastAsia="Times New Roman" w:hAnsi="Myriad Pro sg" w:cs="Arial"/>
        </w:rPr>
      </w:pPr>
      <w:moveToRangeStart w:id="115" w:author="Catherine Wong" w:date="2016-08-31T12:14:00Z" w:name="move460408980"/>
      <w:moveTo w:id="116" w:author="Catherine Wong" w:date="2016-08-31T12:14:00Z">
        <w:r w:rsidRPr="000544AC">
          <w:rPr>
            <w:rFonts w:ascii="Myriad Pro sg" w:eastAsia="Times New Roman" w:hAnsi="Myriad Pro sg" w:cs="Arial"/>
          </w:rPr>
          <w:t>Ha</w:t>
        </w:r>
      </w:moveTo>
      <w:ins w:id="117" w:author="Catherine Wong" w:date="2016-08-31T12:15:00Z">
        <w:r w:rsidR="00067803">
          <w:rPr>
            <w:rFonts w:ascii="Myriad Pro sg" w:eastAsia="Times New Roman" w:hAnsi="Myriad Pro sg" w:cs="Arial"/>
          </w:rPr>
          <w:t>s</w:t>
        </w:r>
      </w:ins>
      <w:moveTo w:id="118" w:author="Catherine Wong" w:date="2016-08-31T12:14:00Z">
        <w:del w:id="119" w:author="Catherine Wong" w:date="2016-08-31T12:15:00Z">
          <w:r w:rsidRPr="000544AC" w:rsidDel="00067803">
            <w:rPr>
              <w:rFonts w:ascii="Myriad Pro sg" w:eastAsia="Times New Roman" w:hAnsi="Myriad Pro sg" w:cs="Arial"/>
            </w:rPr>
            <w:delText>ve</w:delText>
          </w:r>
        </w:del>
        <w:r w:rsidRPr="000544AC">
          <w:rPr>
            <w:rFonts w:ascii="Myriad Pro sg" w:eastAsia="Times New Roman" w:hAnsi="Myriad Pro sg" w:cs="Arial"/>
          </w:rPr>
          <w:t xml:space="preserve"> an excellent and demonstrable negotiation / organization skills</w:t>
        </w:r>
      </w:moveTo>
    </w:p>
    <w:moveToRangeEnd w:id="115"/>
    <w:p w14:paraId="169D6D46" w14:textId="77777777" w:rsidR="00CB7462" w:rsidRDefault="00067803">
      <w:pPr>
        <w:pStyle w:val="ListParagraph"/>
        <w:numPr>
          <w:ilvl w:val="0"/>
          <w:numId w:val="4"/>
        </w:numPr>
        <w:spacing w:before="100" w:beforeAutospacing="1" w:after="100" w:afterAutospacing="1" w:line="240" w:lineRule="auto"/>
        <w:rPr>
          <w:ins w:id="120" w:author="Catherine Wong" w:date="2016-08-31T12:16:00Z"/>
          <w:rFonts w:ascii="Myriad Pro sg" w:eastAsia="Times New Roman" w:hAnsi="Myriad Pro sg" w:cs="Arial"/>
        </w:rPr>
        <w:pPrChange w:id="121" w:author="Catherine Wong" w:date="2016-08-31T12:14:00Z">
          <w:pPr>
            <w:shd w:val="clear" w:color="auto" w:fill="FFFFFF"/>
            <w:spacing w:before="100" w:beforeAutospacing="1" w:after="100" w:afterAutospacing="1" w:line="321" w:lineRule="atLeast"/>
          </w:pPr>
        </w:pPrChange>
      </w:pPr>
      <w:ins w:id="122" w:author="Catherine Wong" w:date="2016-08-31T12:15:00Z">
        <w:r>
          <w:rPr>
            <w:rFonts w:ascii="Myriad Pro sg" w:eastAsia="Times New Roman" w:hAnsi="Myriad Pro sg" w:cs="Arial"/>
          </w:rPr>
          <w:t>A</w:t>
        </w:r>
      </w:ins>
      <w:ins w:id="123" w:author="Catherine Wong" w:date="2016-08-31T12:14:00Z">
        <w:r w:rsidR="00CB7462" w:rsidRPr="000544AC">
          <w:rPr>
            <w:rFonts w:ascii="Myriad Pro sg" w:eastAsia="Times New Roman" w:hAnsi="Myriad Pro sg" w:cs="Arial"/>
          </w:rPr>
          <w:t xml:space="preserve">ble to establish </w:t>
        </w:r>
      </w:ins>
      <w:ins w:id="124" w:author="Catherine Wong" w:date="2016-08-31T12:15:00Z">
        <w:r>
          <w:rPr>
            <w:rFonts w:ascii="Myriad Pro sg" w:eastAsia="Times New Roman" w:hAnsi="Myriad Pro sg" w:cs="Arial"/>
          </w:rPr>
          <w:t xml:space="preserve">and build </w:t>
        </w:r>
      </w:ins>
      <w:ins w:id="125" w:author="Catherine Wong" w:date="2016-08-31T12:14:00Z">
        <w:r w:rsidR="00CB7462" w:rsidRPr="000544AC">
          <w:rPr>
            <w:rFonts w:ascii="Myriad Pro sg" w:eastAsia="Times New Roman" w:hAnsi="Myriad Pro sg" w:cs="Arial"/>
          </w:rPr>
          <w:t>networks links within and outside the facility</w:t>
        </w:r>
      </w:ins>
    </w:p>
    <w:p w14:paraId="3075CBB4" w14:textId="77777777" w:rsidR="0098407B" w:rsidRPr="0098407B" w:rsidRDefault="0098407B">
      <w:pPr>
        <w:pStyle w:val="ListParagraph"/>
        <w:numPr>
          <w:ilvl w:val="0"/>
          <w:numId w:val="4"/>
        </w:numPr>
        <w:spacing w:before="100" w:beforeAutospacing="1" w:after="100" w:afterAutospacing="1" w:line="240" w:lineRule="auto"/>
        <w:rPr>
          <w:ins w:id="126" w:author="Catherine Wong" w:date="2016-08-31T12:19:00Z"/>
          <w:rFonts w:ascii="Myriad Pro sg" w:eastAsia="Times New Roman" w:hAnsi="Myriad Pro sg" w:cs="Arial"/>
          <w:rPrChange w:id="127" w:author="Catherine Wong" w:date="2016-08-31T12:19:00Z">
            <w:rPr>
              <w:ins w:id="128" w:author="Catherine Wong" w:date="2016-08-31T12:19:00Z"/>
            </w:rPr>
          </w:rPrChange>
        </w:rPr>
        <w:pPrChange w:id="129" w:author="Catherine Wong" w:date="2016-08-31T12:16:00Z">
          <w:pPr>
            <w:shd w:val="clear" w:color="auto" w:fill="FFFFFF"/>
            <w:spacing w:before="100" w:beforeAutospacing="1" w:after="100" w:afterAutospacing="1" w:line="321" w:lineRule="atLeast"/>
          </w:pPr>
        </w:pPrChange>
      </w:pPr>
      <w:ins w:id="130" w:author="Catherine Wong" w:date="2016-08-31T12:19:00Z">
        <w:r>
          <w:t>Ability to work independently and with minimal supervision</w:t>
        </w:r>
      </w:ins>
    </w:p>
    <w:p w14:paraId="321497DA" w14:textId="77777777" w:rsidR="00067803" w:rsidRPr="00067803" w:rsidRDefault="00067803">
      <w:pPr>
        <w:pStyle w:val="ListParagraph"/>
        <w:numPr>
          <w:ilvl w:val="0"/>
          <w:numId w:val="4"/>
        </w:numPr>
        <w:spacing w:before="100" w:beforeAutospacing="1" w:after="100" w:afterAutospacing="1" w:line="240" w:lineRule="auto"/>
        <w:rPr>
          <w:ins w:id="131" w:author="Catherine Wong" w:date="2016-08-31T12:16:00Z"/>
          <w:rFonts w:ascii="Myriad Pro sg" w:eastAsia="Times New Roman" w:hAnsi="Myriad Pro sg" w:cs="Arial"/>
          <w:rPrChange w:id="132" w:author="Catherine Wong" w:date="2016-08-31T12:16:00Z">
            <w:rPr>
              <w:ins w:id="133" w:author="Catherine Wong" w:date="2016-08-31T12:16:00Z"/>
            </w:rPr>
          </w:rPrChange>
        </w:rPr>
        <w:pPrChange w:id="134" w:author="Catherine Wong" w:date="2016-08-31T12:16:00Z">
          <w:pPr>
            <w:shd w:val="clear" w:color="auto" w:fill="FFFFFF"/>
            <w:spacing w:before="100" w:beforeAutospacing="1" w:after="100" w:afterAutospacing="1" w:line="321" w:lineRule="atLeast"/>
          </w:pPr>
        </w:pPrChange>
      </w:pPr>
      <w:ins w:id="135" w:author="Catherine Wong" w:date="2016-08-31T12:16:00Z">
        <w:r>
          <w:t>Demonstrates professional competence and expert knowledge of the pertinent substantive areas of work.</w:t>
        </w:r>
      </w:ins>
    </w:p>
    <w:p w14:paraId="5B124968" w14:textId="77777777" w:rsidR="00067803" w:rsidRPr="00067803" w:rsidRDefault="00067803">
      <w:pPr>
        <w:pStyle w:val="ListParagraph"/>
        <w:numPr>
          <w:ilvl w:val="0"/>
          <w:numId w:val="4"/>
        </w:numPr>
        <w:spacing w:before="100" w:beforeAutospacing="1" w:after="100" w:afterAutospacing="1" w:line="240" w:lineRule="auto"/>
        <w:rPr>
          <w:ins w:id="136" w:author="Catherine Wong" w:date="2016-08-31T12:16:00Z"/>
          <w:rFonts w:ascii="Myriad Pro sg" w:eastAsia="Times New Roman" w:hAnsi="Myriad Pro sg" w:cs="Arial"/>
          <w:rPrChange w:id="137" w:author="Catherine Wong" w:date="2016-08-31T12:16:00Z">
            <w:rPr>
              <w:ins w:id="138" w:author="Catherine Wong" w:date="2016-08-31T12:16:00Z"/>
            </w:rPr>
          </w:rPrChange>
        </w:rPr>
        <w:pPrChange w:id="139" w:author="Catherine Wong" w:date="2016-08-31T12:16:00Z">
          <w:pPr>
            <w:shd w:val="clear" w:color="auto" w:fill="FFFFFF"/>
            <w:spacing w:before="100" w:beforeAutospacing="1" w:after="100" w:afterAutospacing="1" w:line="321" w:lineRule="atLeast"/>
          </w:pPr>
        </w:pPrChange>
      </w:pPr>
      <w:ins w:id="140" w:author="Catherine Wong" w:date="2016-08-31T12:16:00Z">
        <w:r>
          <w:t>Has good corporate knowledge</w:t>
        </w:r>
      </w:ins>
      <w:ins w:id="141" w:author="Catherine Wong" w:date="2016-08-31T12:29:00Z">
        <w:r w:rsidR="00097CBB">
          <w:t>/awareness</w:t>
        </w:r>
      </w:ins>
      <w:ins w:id="142" w:author="Catherine Wong" w:date="2016-08-31T12:16:00Z">
        <w:r>
          <w:t xml:space="preserve"> and sound judgment</w:t>
        </w:r>
      </w:ins>
    </w:p>
    <w:p w14:paraId="6796F1FF" w14:textId="77777777" w:rsidR="00067803" w:rsidRDefault="00067803">
      <w:pPr>
        <w:pStyle w:val="ListParagraph"/>
        <w:numPr>
          <w:ilvl w:val="0"/>
          <w:numId w:val="4"/>
        </w:numPr>
        <w:spacing w:before="100" w:beforeAutospacing="1" w:after="100" w:afterAutospacing="1" w:line="240" w:lineRule="auto"/>
        <w:rPr>
          <w:ins w:id="143" w:author="Catherine Wong" w:date="2016-08-31T12:16:00Z"/>
          <w:rFonts w:ascii="Myriad Pro sg" w:eastAsia="Times New Roman" w:hAnsi="Myriad Pro sg" w:cs="Arial"/>
        </w:rPr>
        <w:pPrChange w:id="144" w:author="Catherine Wong" w:date="2016-08-31T12:16:00Z">
          <w:pPr>
            <w:shd w:val="clear" w:color="auto" w:fill="FFFFFF"/>
            <w:spacing w:before="100" w:beforeAutospacing="1" w:after="100" w:afterAutospacing="1" w:line="321" w:lineRule="atLeast"/>
          </w:pPr>
        </w:pPrChange>
      </w:pPr>
      <w:ins w:id="145" w:author="Catherine Wong" w:date="2016-08-31T12:16:00Z">
        <w:r>
          <w:t>Demonstrates and</w:t>
        </w:r>
        <w:r w:rsidR="00213095">
          <w:t xml:space="preserve"> safeguard ethics and integrity</w:t>
        </w:r>
      </w:ins>
    </w:p>
    <w:p w14:paraId="24CEADF6" w14:textId="77777777" w:rsidR="00CB7462" w:rsidRDefault="00067803">
      <w:pPr>
        <w:pStyle w:val="ListParagraph"/>
        <w:numPr>
          <w:ilvl w:val="0"/>
          <w:numId w:val="4"/>
        </w:numPr>
        <w:spacing w:before="100" w:beforeAutospacing="1" w:after="100" w:afterAutospacing="1" w:line="240" w:lineRule="auto"/>
        <w:rPr>
          <w:ins w:id="146" w:author="Catherine Wong" w:date="2016-08-31T12:19:00Z"/>
          <w:rFonts w:ascii="Myriad Pro sg" w:eastAsia="Times New Roman" w:hAnsi="Myriad Pro sg" w:cs="Arial"/>
        </w:rPr>
        <w:pPrChange w:id="147" w:author="Catherine Wong" w:date="2016-08-31T12:16:00Z">
          <w:pPr>
            <w:shd w:val="clear" w:color="auto" w:fill="FFFFFF"/>
            <w:spacing w:before="100" w:beforeAutospacing="1" w:after="100" w:afterAutospacing="1" w:line="321" w:lineRule="atLeast"/>
          </w:pPr>
        </w:pPrChange>
      </w:pPr>
      <w:ins w:id="148" w:author="Catherine Wong" w:date="2016-08-31T12:16:00Z">
        <w:r w:rsidRPr="00581818">
          <w:rPr>
            <w:rFonts w:ascii="Myriad Pro sg" w:eastAsia="Times New Roman" w:hAnsi="Myriad Pro sg" w:cs="Arial"/>
          </w:rPr>
          <w:t>Demonstrate</w:t>
        </w:r>
        <w:r>
          <w:rPr>
            <w:rFonts w:ascii="Myriad Pro sg" w:eastAsia="Times New Roman" w:hAnsi="Myriad Pro sg" w:cs="Arial"/>
          </w:rPr>
          <w:t>s</w:t>
        </w:r>
        <w:r w:rsidRPr="00581818">
          <w:rPr>
            <w:rFonts w:ascii="Myriad Pro sg" w:eastAsia="Times New Roman" w:hAnsi="Myriad Pro sg" w:cs="Arial"/>
          </w:rPr>
          <w:t xml:space="preserve"> </w:t>
        </w:r>
      </w:ins>
      <w:ins w:id="149" w:author="Catherine Wong" w:date="2016-08-31T12:14:00Z">
        <w:r w:rsidR="00CB7462" w:rsidRPr="00067803">
          <w:rPr>
            <w:rFonts w:ascii="Myriad Pro sg" w:eastAsia="Times New Roman" w:hAnsi="Myriad Pro sg" w:cs="Arial"/>
            <w:rPrChange w:id="150" w:author="Catherine Wong" w:date="2016-08-31T12:16:00Z">
              <w:rPr/>
            </w:rPrChange>
          </w:rPr>
          <w:t>a good understanding of project cycle/ project management</w:t>
        </w:r>
      </w:ins>
    </w:p>
    <w:p w14:paraId="27F4868B" w14:textId="77777777" w:rsidR="0098407B" w:rsidRPr="00067803" w:rsidRDefault="0098407B">
      <w:pPr>
        <w:pStyle w:val="ListParagraph"/>
        <w:numPr>
          <w:ilvl w:val="0"/>
          <w:numId w:val="4"/>
        </w:numPr>
        <w:spacing w:before="100" w:beforeAutospacing="1" w:after="100" w:afterAutospacing="1" w:line="240" w:lineRule="auto"/>
        <w:rPr>
          <w:ins w:id="151" w:author="Catherine Wong" w:date="2016-08-31T12:14:00Z"/>
          <w:rFonts w:ascii="Myriad Pro sg" w:eastAsia="Times New Roman" w:hAnsi="Myriad Pro sg" w:cs="Arial"/>
          <w:rPrChange w:id="152" w:author="Catherine Wong" w:date="2016-08-31T12:16:00Z">
            <w:rPr>
              <w:ins w:id="153" w:author="Catherine Wong" w:date="2016-08-31T12:14:00Z"/>
              <w:rFonts w:cs="Times New Roman"/>
              <w:b/>
              <w:color w:val="333333"/>
            </w:rPr>
          </w:rPrChange>
        </w:rPr>
        <w:pPrChange w:id="154" w:author="Catherine Wong" w:date="2016-08-31T12:16:00Z">
          <w:pPr>
            <w:shd w:val="clear" w:color="auto" w:fill="FFFFFF"/>
            <w:spacing w:before="100" w:beforeAutospacing="1" w:after="100" w:afterAutospacing="1" w:line="321" w:lineRule="atLeast"/>
          </w:pPr>
        </w:pPrChange>
      </w:pPr>
      <w:ins w:id="155" w:author="Catherine Wong" w:date="2016-08-31T12:19:00Z">
        <w:r>
          <w:t>Ability to work in a multicultural, multi ethnic environment and to maintain effective working relations with people of different national and cultural backgrounds.</w:t>
        </w:r>
      </w:ins>
    </w:p>
    <w:p w14:paraId="6ADA439B" w14:textId="77777777" w:rsidR="008B79F1" w:rsidRDefault="008B79F1" w:rsidP="000544AC">
      <w:pPr>
        <w:shd w:val="clear" w:color="auto" w:fill="FFFFFF"/>
        <w:spacing w:before="100" w:beforeAutospacing="1" w:after="100" w:afterAutospacing="1" w:line="321" w:lineRule="atLeast"/>
        <w:rPr>
          <w:ins w:id="156" w:author="Catherine Wong" w:date="2016-08-31T11:56:00Z"/>
          <w:rFonts w:ascii="Myriad Pro sg" w:eastAsia="Times New Roman" w:hAnsi="Myriad Pro sg" w:cs="Times New Roman"/>
          <w:b/>
          <w:color w:val="333333"/>
        </w:rPr>
      </w:pPr>
      <w:r w:rsidRPr="008B79F1">
        <w:rPr>
          <w:rFonts w:ascii="Myriad Pro sg" w:eastAsia="Times New Roman" w:hAnsi="Myriad Pro sg" w:cs="Times New Roman"/>
          <w:b/>
          <w:color w:val="333333"/>
        </w:rPr>
        <w:t xml:space="preserve">Qualifications </w:t>
      </w:r>
    </w:p>
    <w:p w14:paraId="52608B97" w14:textId="77777777" w:rsidR="00D944A8" w:rsidRPr="008B79F1" w:rsidRDefault="00D944A8" w:rsidP="000544AC">
      <w:pPr>
        <w:shd w:val="clear" w:color="auto" w:fill="FFFFFF"/>
        <w:spacing w:before="100" w:beforeAutospacing="1" w:after="100" w:afterAutospacing="1" w:line="321" w:lineRule="atLeast"/>
        <w:rPr>
          <w:rFonts w:ascii="Myriad Pro sg" w:eastAsia="Times New Roman" w:hAnsi="Myriad Pro sg" w:cs="Times New Roman"/>
          <w:b/>
          <w:color w:val="333333"/>
        </w:rPr>
      </w:pPr>
      <w:ins w:id="157" w:author="Catherine Wong" w:date="2016-08-31T11:56:00Z">
        <w:r>
          <w:rPr>
            <w:rFonts w:ascii="Myriad Pro sg" w:eastAsia="Times New Roman" w:hAnsi="Myriad Pro sg" w:cs="Times New Roman"/>
            <w:b/>
            <w:color w:val="333333"/>
          </w:rPr>
          <w:t xml:space="preserve">Education </w:t>
        </w:r>
      </w:ins>
    </w:p>
    <w:p w14:paraId="5CD80A7A" w14:textId="77777777" w:rsidR="000544AC" w:rsidRDefault="000544AC" w:rsidP="000544AC">
      <w:pPr>
        <w:pStyle w:val="ListParagraph"/>
        <w:numPr>
          <w:ilvl w:val="0"/>
          <w:numId w:val="4"/>
        </w:numPr>
        <w:spacing w:before="100" w:beforeAutospacing="1" w:after="100" w:afterAutospacing="1" w:line="240" w:lineRule="auto"/>
        <w:rPr>
          <w:ins w:id="158" w:author="Catherine Wong" w:date="2016-08-31T11:56:00Z"/>
          <w:rFonts w:ascii="Myriad Pro sg" w:eastAsia="Times New Roman" w:hAnsi="Myriad Pro sg" w:cs="Arial"/>
        </w:rPr>
      </w:pPr>
      <w:r w:rsidRPr="000544AC">
        <w:rPr>
          <w:rFonts w:ascii="Myriad Pro sg" w:eastAsia="Times New Roman" w:hAnsi="Myriad Pro sg" w:cs="Arial"/>
        </w:rPr>
        <w:t xml:space="preserve">Have </w:t>
      </w:r>
      <w:del w:id="159" w:author="Catherine Wong" w:date="2016-08-31T11:54:00Z">
        <w:r w:rsidRPr="000544AC" w:rsidDel="007A1205">
          <w:rPr>
            <w:rFonts w:ascii="Myriad Pro sg" w:eastAsia="Times New Roman" w:hAnsi="Myriad Pro sg" w:cs="Arial"/>
          </w:rPr>
          <w:delText xml:space="preserve">First </w:delText>
        </w:r>
      </w:del>
      <w:ins w:id="160" w:author="Catherine Wong" w:date="2016-08-31T11:54:00Z">
        <w:r w:rsidR="007A1205">
          <w:rPr>
            <w:rFonts w:ascii="Myriad Pro sg" w:eastAsia="Times New Roman" w:hAnsi="Myriad Pro sg" w:cs="Arial"/>
          </w:rPr>
          <w:t>bachelor’s</w:t>
        </w:r>
        <w:r w:rsidR="007A1205" w:rsidRPr="000544AC">
          <w:rPr>
            <w:rFonts w:ascii="Myriad Pro sg" w:eastAsia="Times New Roman" w:hAnsi="Myriad Pro sg" w:cs="Arial"/>
          </w:rPr>
          <w:t xml:space="preserve"> </w:t>
        </w:r>
      </w:ins>
      <w:r w:rsidRPr="000544AC">
        <w:rPr>
          <w:rFonts w:ascii="Myriad Pro sg" w:eastAsia="Times New Roman" w:hAnsi="Myriad Pro sg" w:cs="Arial"/>
        </w:rPr>
        <w:t xml:space="preserve">degree in Law, </w:t>
      </w:r>
      <w:del w:id="161" w:author="Catherine Wong" w:date="2016-08-31T12:18:00Z">
        <w:r w:rsidRPr="000544AC" w:rsidDel="0098407B">
          <w:rPr>
            <w:rFonts w:ascii="Myriad Pro sg" w:eastAsia="Times New Roman" w:hAnsi="Myriad Pro sg" w:cs="Arial"/>
          </w:rPr>
          <w:delText xml:space="preserve">Estate Management, </w:delText>
        </w:r>
      </w:del>
      <w:r w:rsidRPr="000544AC">
        <w:rPr>
          <w:rFonts w:ascii="Myriad Pro sg" w:hAnsi="Myriad Pro sg"/>
        </w:rPr>
        <w:t>Engineering, Agriculture</w:t>
      </w:r>
      <w:r w:rsidRPr="000544AC">
        <w:rPr>
          <w:rFonts w:ascii="Myriad Pro sg" w:eastAsia="Times New Roman" w:hAnsi="Myriad Pro sg" w:cs="Arial"/>
        </w:rPr>
        <w:t>, Accounting, Business Administration, Economics or other related discipline</w:t>
      </w:r>
    </w:p>
    <w:p w14:paraId="6716D65D" w14:textId="77777777" w:rsidR="00D944A8" w:rsidRPr="00D944A8" w:rsidRDefault="00D944A8">
      <w:pPr>
        <w:spacing w:before="100" w:beforeAutospacing="1" w:after="100" w:afterAutospacing="1" w:line="240" w:lineRule="auto"/>
        <w:rPr>
          <w:rFonts w:ascii="Myriad Pro sg" w:eastAsia="Times New Roman" w:hAnsi="Myriad Pro sg" w:cs="Arial"/>
          <w:b/>
          <w:rPrChange w:id="162" w:author="Catherine Wong" w:date="2016-08-31T11:57:00Z">
            <w:rPr/>
          </w:rPrChange>
        </w:rPr>
        <w:pPrChange w:id="163" w:author="Catherine Wong" w:date="2016-08-31T11:56:00Z">
          <w:pPr>
            <w:pStyle w:val="ListParagraph"/>
            <w:numPr>
              <w:numId w:val="4"/>
            </w:numPr>
            <w:spacing w:before="100" w:beforeAutospacing="1" w:after="100" w:afterAutospacing="1" w:line="240" w:lineRule="auto"/>
            <w:ind w:hanging="360"/>
          </w:pPr>
        </w:pPrChange>
      </w:pPr>
      <w:ins w:id="164" w:author="Catherine Wong" w:date="2016-08-31T11:56:00Z">
        <w:r w:rsidRPr="00D944A8">
          <w:rPr>
            <w:rFonts w:ascii="Myriad Pro sg" w:eastAsia="Times New Roman" w:hAnsi="Myriad Pro sg" w:cs="Arial"/>
            <w:b/>
            <w:rPrChange w:id="165" w:author="Catherine Wong" w:date="2016-08-31T11:57:00Z">
              <w:rPr>
                <w:rFonts w:ascii="Myriad Pro sg" w:eastAsia="Times New Roman" w:hAnsi="Myriad Pro sg" w:cs="Arial"/>
              </w:rPr>
            </w:rPrChange>
          </w:rPr>
          <w:lastRenderedPageBreak/>
          <w:t xml:space="preserve">Experience </w:t>
        </w:r>
      </w:ins>
    </w:p>
    <w:p w14:paraId="722AAB23" w14:textId="77777777" w:rsidR="000544AC" w:rsidRPr="00F1304F" w:rsidRDefault="000544AC" w:rsidP="000544AC">
      <w:pPr>
        <w:pStyle w:val="ListParagraph"/>
        <w:numPr>
          <w:ilvl w:val="0"/>
          <w:numId w:val="4"/>
        </w:numPr>
        <w:spacing w:before="100" w:beforeAutospacing="1" w:after="100" w:afterAutospacing="1" w:line="240" w:lineRule="auto"/>
        <w:rPr>
          <w:ins w:id="166" w:author="Catherine Wong" w:date="2016-08-31T12:25:00Z"/>
          <w:rFonts w:ascii="Myriad Pro sg" w:eastAsia="Times New Roman" w:hAnsi="Myriad Pro sg" w:cs="Arial"/>
          <w:rPrChange w:id="167" w:author="Catherine Wong" w:date="2017-01-11T15:53:00Z">
            <w:rPr>
              <w:ins w:id="168" w:author="Catherine Wong" w:date="2016-08-31T12:25:00Z"/>
              <w:rFonts w:ascii="Myriad Pro sg" w:hAnsi="Myriad Pro sg"/>
            </w:rPr>
          </w:rPrChange>
        </w:rPr>
      </w:pPr>
      <w:del w:id="169" w:author="Catherine Wong" w:date="2016-08-31T12:25:00Z">
        <w:r w:rsidRPr="00F1304F" w:rsidDel="00CA4DCC">
          <w:rPr>
            <w:rFonts w:ascii="Myriad Pro sg" w:eastAsia="Times New Roman" w:hAnsi="Myriad Pro sg" w:cs="Arial"/>
            <w:rPrChange w:id="170" w:author="Catherine Wong" w:date="2017-01-11T15:53:00Z">
              <w:rPr>
                <w:rFonts w:ascii="Myriad Pro sg" w:eastAsia="Times New Roman" w:hAnsi="Myriad Pro sg" w:cs="Arial"/>
              </w:rPr>
            </w:rPrChange>
          </w:rPr>
          <w:delText>Have a</w:delText>
        </w:r>
      </w:del>
      <w:ins w:id="171" w:author="Catherine Wong" w:date="2016-08-31T12:25:00Z">
        <w:r w:rsidR="00CA4DCC" w:rsidRPr="00F1304F">
          <w:rPr>
            <w:rFonts w:ascii="Myriad Pro sg" w:eastAsia="Times New Roman" w:hAnsi="Myriad Pro sg" w:cs="Arial"/>
            <w:rPrChange w:id="172" w:author="Catherine Wong" w:date="2017-01-11T15:53:00Z">
              <w:rPr>
                <w:rFonts w:ascii="Myriad Pro sg" w:eastAsia="Times New Roman" w:hAnsi="Myriad Pro sg" w:cs="Arial"/>
              </w:rPr>
            </w:rPrChange>
          </w:rPr>
          <w:t>A</w:t>
        </w:r>
      </w:ins>
      <w:r w:rsidRPr="00F1304F">
        <w:rPr>
          <w:rFonts w:ascii="Myriad Pro sg" w:eastAsia="Times New Roman" w:hAnsi="Myriad Pro sg" w:cs="Arial"/>
          <w:rPrChange w:id="173" w:author="Catherine Wong" w:date="2017-01-11T15:53:00Z">
            <w:rPr>
              <w:rFonts w:ascii="Myriad Pro sg" w:eastAsia="Times New Roman" w:hAnsi="Myriad Pro sg" w:cs="Arial"/>
            </w:rPr>
          </w:rPrChange>
        </w:rPr>
        <w:t xml:space="preserve">t least </w:t>
      </w:r>
      <w:ins w:id="174" w:author="Catherine Wong" w:date="2016-08-31T12:25:00Z">
        <w:r w:rsidR="00CA4DCC" w:rsidRPr="00F1304F">
          <w:rPr>
            <w:rFonts w:ascii="Myriad Pro sg" w:eastAsia="Times New Roman" w:hAnsi="Myriad Pro sg" w:cs="Arial"/>
            <w:rPrChange w:id="175" w:author="Catherine Wong" w:date="2017-01-11T15:53:00Z">
              <w:rPr>
                <w:rFonts w:ascii="Myriad Pro sg" w:eastAsia="Times New Roman" w:hAnsi="Myriad Pro sg" w:cs="Arial"/>
                <w:highlight w:val="yellow"/>
              </w:rPr>
            </w:rPrChange>
          </w:rPr>
          <w:t>five</w:t>
        </w:r>
      </w:ins>
      <w:del w:id="176" w:author="Catherine Wong" w:date="2016-08-31T12:25:00Z">
        <w:r w:rsidRPr="00F1304F" w:rsidDel="00CA4DCC">
          <w:rPr>
            <w:rFonts w:ascii="Myriad Pro sg" w:eastAsia="Times New Roman" w:hAnsi="Myriad Pro sg" w:cs="Arial"/>
            <w:rPrChange w:id="177" w:author="Catherine Wong" w:date="2017-01-11T15:53:00Z">
              <w:rPr>
                <w:rFonts w:ascii="Myriad Pro sg" w:eastAsia="Times New Roman" w:hAnsi="Myriad Pro sg" w:cs="Arial"/>
              </w:rPr>
            </w:rPrChange>
          </w:rPr>
          <w:delText>5</w:delText>
        </w:r>
      </w:del>
      <w:r w:rsidRPr="00F1304F">
        <w:rPr>
          <w:rFonts w:ascii="Myriad Pro sg" w:eastAsia="Times New Roman" w:hAnsi="Myriad Pro sg" w:cs="Arial"/>
          <w:rPrChange w:id="178" w:author="Catherine Wong" w:date="2017-01-11T15:53:00Z">
            <w:rPr>
              <w:rFonts w:ascii="Myriad Pro sg" w:eastAsia="Times New Roman" w:hAnsi="Myriad Pro sg" w:cs="Arial"/>
            </w:rPr>
          </w:rPrChange>
        </w:rPr>
        <w:t xml:space="preserve"> years</w:t>
      </w:r>
      <w:ins w:id="179" w:author="Catherine Wong" w:date="2016-08-31T12:26:00Z">
        <w:r w:rsidR="00CA4DCC" w:rsidRPr="00F1304F">
          <w:rPr>
            <w:rFonts w:ascii="Myriad Pro sg" w:eastAsia="Times New Roman" w:hAnsi="Myriad Pro sg" w:cs="Arial"/>
            <w:rPrChange w:id="180" w:author="Catherine Wong" w:date="2017-01-11T15:53:00Z">
              <w:rPr>
                <w:rFonts w:ascii="Myriad Pro sg" w:eastAsia="Times New Roman" w:hAnsi="Myriad Pro sg" w:cs="Arial"/>
              </w:rPr>
            </w:rPrChange>
          </w:rPr>
          <w:t>’</w:t>
        </w:r>
      </w:ins>
      <w:r w:rsidRPr="00F1304F">
        <w:rPr>
          <w:rFonts w:ascii="Myriad Pro sg" w:eastAsia="Times New Roman" w:hAnsi="Myriad Pro sg" w:cs="Arial"/>
          <w:rPrChange w:id="181" w:author="Catherine Wong" w:date="2017-01-11T15:53:00Z">
            <w:rPr>
              <w:rFonts w:ascii="Myriad Pro sg" w:eastAsia="Times New Roman" w:hAnsi="Myriad Pro sg" w:cs="Arial"/>
            </w:rPr>
          </w:rPrChange>
        </w:rPr>
        <w:t xml:space="preserve"> </w:t>
      </w:r>
      <w:del w:id="182" w:author="Catherine Wong" w:date="2016-08-31T12:26:00Z">
        <w:r w:rsidRPr="00F1304F" w:rsidDel="00D527FD">
          <w:rPr>
            <w:rFonts w:ascii="Myriad Pro sg" w:eastAsia="Times New Roman" w:hAnsi="Myriad Pro sg" w:cs="Arial"/>
            <w:rPrChange w:id="183" w:author="Catherine Wong" w:date="2017-01-11T15:53:00Z">
              <w:rPr>
                <w:rFonts w:ascii="Myriad Pro sg" w:eastAsia="Times New Roman" w:hAnsi="Myriad Pro sg" w:cs="Arial"/>
              </w:rPr>
            </w:rPrChange>
          </w:rPr>
          <w:delText xml:space="preserve">work </w:delText>
        </w:r>
      </w:del>
      <w:r w:rsidRPr="00F1304F">
        <w:rPr>
          <w:rFonts w:ascii="Myriad Pro sg" w:eastAsia="Times New Roman" w:hAnsi="Myriad Pro sg" w:cs="Arial"/>
          <w:rPrChange w:id="184" w:author="Catherine Wong" w:date="2017-01-11T15:53:00Z">
            <w:rPr>
              <w:rFonts w:ascii="Myriad Pro sg" w:eastAsia="Times New Roman" w:hAnsi="Myriad Pro sg" w:cs="Arial"/>
            </w:rPr>
          </w:rPrChange>
        </w:rPr>
        <w:t xml:space="preserve">experience </w:t>
      </w:r>
      <w:del w:id="185" w:author="Catherine Wong" w:date="2016-08-31T12:25:00Z">
        <w:r w:rsidRPr="00F1304F" w:rsidDel="00CA4DCC">
          <w:rPr>
            <w:rFonts w:ascii="Myriad Pro sg" w:hAnsi="Myriad Pro sg"/>
            <w:rPrChange w:id="186" w:author="Catherine Wong" w:date="2017-01-11T15:53:00Z">
              <w:rPr>
                <w:rFonts w:ascii="Myriad Pro sg" w:hAnsi="Myriad Pro sg"/>
              </w:rPr>
            </w:rPrChange>
          </w:rPr>
          <w:delText xml:space="preserve">in </w:delText>
        </w:r>
      </w:del>
      <w:del w:id="187" w:author="Catherine Wong" w:date="2016-08-31T12:24:00Z">
        <w:r w:rsidRPr="00F1304F" w:rsidDel="00DC423D">
          <w:rPr>
            <w:rFonts w:ascii="Myriad Pro sg" w:hAnsi="Myriad Pro sg"/>
            <w:rPrChange w:id="188" w:author="Catherine Wong" w:date="2017-01-11T15:53:00Z">
              <w:rPr>
                <w:rFonts w:ascii="Myriad Pro sg" w:hAnsi="Myriad Pro sg"/>
              </w:rPr>
            </w:rPrChange>
          </w:rPr>
          <w:delText xml:space="preserve">facility </w:delText>
        </w:r>
      </w:del>
      <w:del w:id="189" w:author="Catherine Wong" w:date="2016-08-31T12:25:00Z">
        <w:r w:rsidRPr="00F1304F" w:rsidDel="00CA4DCC">
          <w:rPr>
            <w:rFonts w:ascii="Myriad Pro sg" w:hAnsi="Myriad Pro sg"/>
            <w:rPrChange w:id="190" w:author="Catherine Wong" w:date="2017-01-11T15:53:00Z">
              <w:rPr>
                <w:rFonts w:ascii="Myriad Pro sg" w:hAnsi="Myriad Pro sg"/>
              </w:rPr>
            </w:rPrChange>
          </w:rPr>
          <w:delText>management or</w:delText>
        </w:r>
        <w:r w:rsidRPr="00F1304F" w:rsidDel="00CA4DCC">
          <w:rPr>
            <w:rFonts w:ascii="Myriad Pro sg" w:eastAsia="Times New Roman" w:hAnsi="Myriad Pro sg" w:cs="Arial"/>
            <w:rPrChange w:id="191" w:author="Catherine Wong" w:date="2017-01-11T15:53:00Z">
              <w:rPr>
                <w:rFonts w:ascii="Myriad Pro sg" w:eastAsia="Times New Roman" w:hAnsi="Myriad Pro sg" w:cs="Arial"/>
              </w:rPr>
            </w:rPrChange>
          </w:rPr>
          <w:delText xml:space="preserve"> in a similar role with a </w:delText>
        </w:r>
      </w:del>
      <w:del w:id="192" w:author="Catherine Wong" w:date="2016-08-31T12:24:00Z">
        <w:r w:rsidRPr="00F1304F" w:rsidDel="00DC423D">
          <w:rPr>
            <w:rFonts w:ascii="Myriad Pro sg" w:eastAsia="Times New Roman" w:hAnsi="Myriad Pro sg" w:cs="Arial"/>
            <w:rPrChange w:id="193" w:author="Catherine Wong" w:date="2017-01-11T15:53:00Z">
              <w:rPr>
                <w:rFonts w:ascii="Myriad Pro sg" w:eastAsia="Times New Roman" w:hAnsi="Myriad Pro sg" w:cs="Arial"/>
              </w:rPr>
            </w:rPrChange>
          </w:rPr>
          <w:delText xml:space="preserve">large organization </w:delText>
        </w:r>
      </w:del>
      <w:del w:id="194" w:author="Catherine Wong" w:date="2016-08-31T12:25:00Z">
        <w:r w:rsidRPr="00F1304F" w:rsidDel="00CA4DCC">
          <w:rPr>
            <w:rFonts w:ascii="Myriad Pro sg" w:hAnsi="Myriad Pro sg"/>
            <w:rPrChange w:id="195" w:author="Catherine Wong" w:date="2017-01-11T15:53:00Z">
              <w:rPr>
                <w:rFonts w:ascii="Myriad Pro sg" w:hAnsi="Myriad Pro sg"/>
              </w:rPr>
            </w:rPrChange>
          </w:rPr>
          <w:delText xml:space="preserve">ideally </w:delText>
        </w:r>
      </w:del>
      <w:r w:rsidRPr="00F1304F">
        <w:rPr>
          <w:rFonts w:ascii="Myriad Pro sg" w:hAnsi="Myriad Pro sg"/>
          <w:rPrChange w:id="196" w:author="Catherine Wong" w:date="2017-01-11T15:53:00Z">
            <w:rPr>
              <w:rFonts w:ascii="Myriad Pro sg" w:hAnsi="Myriad Pro sg"/>
            </w:rPr>
          </w:rPrChange>
        </w:rPr>
        <w:t>in agricultural sector, food processing</w:t>
      </w:r>
      <w:ins w:id="197" w:author="Catherine Wong" w:date="2016-08-31T12:24:00Z">
        <w:r w:rsidR="00DC423D" w:rsidRPr="00F1304F">
          <w:rPr>
            <w:rFonts w:ascii="Myriad Pro sg" w:hAnsi="Myriad Pro sg"/>
            <w:rPrChange w:id="198" w:author="Catherine Wong" w:date="2017-01-11T15:53:00Z">
              <w:rPr>
                <w:rFonts w:ascii="Myriad Pro sg" w:hAnsi="Myriad Pro sg"/>
              </w:rPr>
            </w:rPrChange>
          </w:rPr>
          <w:t>,</w:t>
        </w:r>
      </w:ins>
      <w:ins w:id="199" w:author="Catherine Wong" w:date="2016-08-31T12:25:00Z">
        <w:r w:rsidR="00CA4DCC" w:rsidRPr="00F1304F">
          <w:rPr>
            <w:rFonts w:ascii="Myriad Pro sg" w:hAnsi="Myriad Pro sg"/>
            <w:rPrChange w:id="200" w:author="Catherine Wong" w:date="2017-01-11T15:53:00Z">
              <w:rPr>
                <w:rFonts w:ascii="Myriad Pro sg" w:hAnsi="Myriad Pro sg"/>
              </w:rPr>
            </w:rPrChange>
          </w:rPr>
          <w:t xml:space="preserve"> </w:t>
        </w:r>
      </w:ins>
      <w:ins w:id="201" w:author="Catherine Wong" w:date="2016-08-31T12:27:00Z">
        <w:r w:rsidR="00213095" w:rsidRPr="00F1304F">
          <w:rPr>
            <w:rFonts w:ascii="Myriad Pro sg" w:hAnsi="Myriad Pro sg"/>
            <w:rPrChange w:id="202" w:author="Catherine Wong" w:date="2017-01-11T15:53:00Z">
              <w:rPr>
                <w:rFonts w:ascii="Myriad Pro sg" w:hAnsi="Myriad Pro sg"/>
              </w:rPr>
            </w:rPrChange>
          </w:rPr>
          <w:t xml:space="preserve">an </w:t>
        </w:r>
      </w:ins>
      <w:ins w:id="203" w:author="Catherine Wong" w:date="2016-08-31T12:28:00Z">
        <w:r w:rsidR="00213095" w:rsidRPr="00F1304F">
          <w:rPr>
            <w:rFonts w:ascii="Myriad Pro sg" w:eastAsia="Times New Roman" w:hAnsi="Myriad Pro sg" w:cs="Arial"/>
            <w:rPrChange w:id="204" w:author="Catherine Wong" w:date="2017-01-11T15:53:00Z">
              <w:rPr>
                <w:rFonts w:ascii="Myriad Pro sg" w:eastAsia="Times New Roman" w:hAnsi="Myriad Pro sg" w:cs="Arial"/>
              </w:rPr>
            </w:rPrChange>
          </w:rPr>
          <w:t>SME</w:t>
        </w:r>
        <w:r w:rsidR="00213095" w:rsidRPr="00F1304F">
          <w:rPr>
            <w:rFonts w:ascii="Myriad Pro sg" w:hAnsi="Myriad Pro sg"/>
            <w:rPrChange w:id="205" w:author="Catherine Wong" w:date="2017-01-11T15:53:00Z">
              <w:rPr>
                <w:rFonts w:ascii="Myriad Pro sg" w:hAnsi="Myriad Pro sg"/>
              </w:rPr>
            </w:rPrChange>
          </w:rPr>
          <w:t xml:space="preserve"> or </w:t>
        </w:r>
      </w:ins>
      <w:ins w:id="206" w:author="Catherine Wong" w:date="2016-08-31T12:27:00Z">
        <w:r w:rsidR="00213095" w:rsidRPr="00F1304F">
          <w:rPr>
            <w:rFonts w:ascii="Myriad Pro sg" w:hAnsi="Myriad Pro sg"/>
            <w:rPrChange w:id="207" w:author="Catherine Wong" w:date="2017-01-11T15:53:00Z">
              <w:rPr>
                <w:rFonts w:ascii="Myriad Pro sg" w:hAnsi="Myriad Pro sg"/>
              </w:rPr>
            </w:rPrChange>
          </w:rPr>
          <w:t>agribusiness</w:t>
        </w:r>
      </w:ins>
      <w:ins w:id="208" w:author="Catherine Wong" w:date="2016-08-31T12:28:00Z">
        <w:r w:rsidR="00213095" w:rsidRPr="00F1304F">
          <w:rPr>
            <w:rFonts w:ascii="Myriad Pro sg" w:hAnsi="Myriad Pro sg"/>
            <w:rPrChange w:id="209" w:author="Catherine Wong" w:date="2017-01-11T15:53:00Z">
              <w:rPr>
                <w:rFonts w:ascii="Myriad Pro sg" w:hAnsi="Myriad Pro sg"/>
              </w:rPr>
            </w:rPrChange>
          </w:rPr>
          <w:t>, start-up</w:t>
        </w:r>
      </w:ins>
      <w:ins w:id="210" w:author="Catherine Wong" w:date="2016-08-31T12:27:00Z">
        <w:r w:rsidR="00213095" w:rsidRPr="00F1304F">
          <w:rPr>
            <w:rFonts w:ascii="Myriad Pro sg" w:hAnsi="Myriad Pro sg"/>
            <w:rPrChange w:id="211" w:author="Catherine Wong" w:date="2017-01-11T15:53:00Z">
              <w:rPr>
                <w:rFonts w:ascii="Myriad Pro sg" w:hAnsi="Myriad Pro sg"/>
              </w:rPr>
            </w:rPrChange>
          </w:rPr>
          <w:t xml:space="preserve"> and/or any other </w:t>
        </w:r>
      </w:ins>
      <w:ins w:id="212" w:author="Catherine Wong" w:date="2016-08-31T12:25:00Z">
        <w:r w:rsidR="00CA4DCC" w:rsidRPr="00F1304F">
          <w:rPr>
            <w:rFonts w:ascii="Myriad Pro sg" w:hAnsi="Myriad Pro sg"/>
            <w:rPrChange w:id="213" w:author="Catherine Wong" w:date="2017-01-11T15:53:00Z">
              <w:rPr>
                <w:rFonts w:ascii="Myriad Pro sg" w:hAnsi="Myriad Pro sg"/>
              </w:rPr>
            </w:rPrChange>
          </w:rPr>
          <w:t xml:space="preserve">similar </w:t>
        </w:r>
        <w:r w:rsidR="00213095" w:rsidRPr="00F1304F">
          <w:rPr>
            <w:rFonts w:ascii="Myriad Pro sg" w:hAnsi="Myriad Pro sg"/>
            <w:rPrChange w:id="214" w:author="Catherine Wong" w:date="2017-01-11T15:53:00Z">
              <w:rPr>
                <w:rFonts w:ascii="Myriad Pro sg" w:hAnsi="Myriad Pro sg"/>
              </w:rPr>
            </w:rPrChange>
          </w:rPr>
          <w:t>facility</w:t>
        </w:r>
      </w:ins>
      <w:ins w:id="215" w:author="Catherine Wong" w:date="2016-08-31T12:27:00Z">
        <w:r w:rsidR="00D527FD" w:rsidRPr="00F1304F">
          <w:rPr>
            <w:rFonts w:ascii="Myriad Pro sg" w:hAnsi="Myriad Pro sg"/>
            <w:rPrChange w:id="216" w:author="Catherine Wong" w:date="2017-01-11T15:53:00Z">
              <w:rPr>
                <w:rFonts w:ascii="Myriad Pro sg" w:hAnsi="Myriad Pro sg"/>
              </w:rPr>
            </w:rPrChange>
          </w:rPr>
          <w:t>, etc.</w:t>
        </w:r>
      </w:ins>
    </w:p>
    <w:p w14:paraId="69F4597F" w14:textId="77777777" w:rsidR="00CA4DCC" w:rsidRPr="00F1304F" w:rsidRDefault="00CA4DCC" w:rsidP="000544AC">
      <w:pPr>
        <w:pStyle w:val="ListParagraph"/>
        <w:numPr>
          <w:ilvl w:val="0"/>
          <w:numId w:val="4"/>
        </w:numPr>
        <w:spacing w:before="100" w:beforeAutospacing="1" w:after="100" w:afterAutospacing="1" w:line="240" w:lineRule="auto"/>
        <w:rPr>
          <w:rFonts w:ascii="Myriad Pro sg" w:eastAsia="Times New Roman" w:hAnsi="Myriad Pro sg" w:cs="Arial"/>
          <w:rPrChange w:id="217" w:author="Catherine Wong" w:date="2017-01-11T15:53:00Z">
            <w:rPr>
              <w:rFonts w:ascii="Myriad Pro sg" w:eastAsia="Times New Roman" w:hAnsi="Myriad Pro sg" w:cs="Arial"/>
            </w:rPr>
          </w:rPrChange>
        </w:rPr>
      </w:pPr>
      <w:ins w:id="218" w:author="Catherine Wong" w:date="2016-08-31T12:25:00Z">
        <w:r w:rsidRPr="00F1304F">
          <w:rPr>
            <w:rFonts w:ascii="Myriad Pro sg" w:hAnsi="Myriad Pro sg"/>
            <w:rPrChange w:id="219" w:author="Catherine Wong" w:date="2017-01-11T15:53:00Z">
              <w:rPr>
                <w:rFonts w:ascii="Myriad Pro sg" w:hAnsi="Myriad Pro sg"/>
              </w:rPr>
            </w:rPrChange>
          </w:rPr>
          <w:t>At least two years</w:t>
        </w:r>
      </w:ins>
      <w:ins w:id="220" w:author="Catherine Wong" w:date="2016-08-31T12:26:00Z">
        <w:r w:rsidRPr="00F1304F">
          <w:rPr>
            <w:rFonts w:ascii="Myriad Pro sg" w:hAnsi="Myriad Pro sg"/>
            <w:rPrChange w:id="221" w:author="Catherine Wong" w:date="2017-01-11T15:53:00Z">
              <w:rPr>
                <w:rFonts w:ascii="Myriad Pro sg" w:hAnsi="Myriad Pro sg"/>
              </w:rPr>
            </w:rPrChange>
          </w:rPr>
          <w:t>’</w:t>
        </w:r>
      </w:ins>
      <w:ins w:id="222" w:author="Catherine Wong" w:date="2016-08-31T12:25:00Z">
        <w:r w:rsidRPr="00F1304F">
          <w:rPr>
            <w:rFonts w:ascii="Myriad Pro sg" w:hAnsi="Myriad Pro sg"/>
            <w:rPrChange w:id="223" w:author="Catherine Wong" w:date="2017-01-11T15:53:00Z">
              <w:rPr>
                <w:rFonts w:ascii="Myriad Pro sg" w:hAnsi="Myriad Pro sg"/>
              </w:rPr>
            </w:rPrChange>
          </w:rPr>
          <w:t xml:space="preserve"> </w:t>
        </w:r>
      </w:ins>
      <w:ins w:id="224" w:author="Catherine Wong" w:date="2016-08-31T12:26:00Z">
        <w:r w:rsidRPr="00F1304F">
          <w:rPr>
            <w:rFonts w:ascii="Myriad Pro sg" w:hAnsi="Myriad Pro sg"/>
            <w:rPrChange w:id="225" w:author="Catherine Wong" w:date="2017-01-11T15:53:00Z">
              <w:rPr>
                <w:rFonts w:ascii="Myriad Pro sg" w:hAnsi="Myriad Pro sg"/>
              </w:rPr>
            </w:rPrChange>
          </w:rPr>
          <w:t xml:space="preserve">experience </w:t>
        </w:r>
      </w:ins>
      <w:ins w:id="226" w:author="Catherine Wong" w:date="2016-08-31T12:25:00Z">
        <w:r w:rsidRPr="00F1304F">
          <w:rPr>
            <w:rFonts w:ascii="Myriad Pro sg" w:hAnsi="Myriad Pro sg"/>
            <w:rPrChange w:id="227" w:author="Catherine Wong" w:date="2017-01-11T15:53:00Z">
              <w:rPr>
                <w:rFonts w:ascii="Myriad Pro sg" w:hAnsi="Myriad Pro sg"/>
              </w:rPr>
            </w:rPrChange>
          </w:rPr>
          <w:t>in management</w:t>
        </w:r>
      </w:ins>
      <w:ins w:id="228" w:author="Catherine Wong" w:date="2016-08-31T12:26:00Z">
        <w:r w:rsidR="00D527FD" w:rsidRPr="00F1304F">
          <w:rPr>
            <w:rFonts w:ascii="Myriad Pro sg" w:hAnsi="Myriad Pro sg"/>
            <w:rPrChange w:id="229" w:author="Catherine Wong" w:date="2017-01-11T15:53:00Z">
              <w:rPr>
                <w:rFonts w:ascii="Myriad Pro sg" w:hAnsi="Myriad Pro sg"/>
              </w:rPr>
            </w:rPrChange>
          </w:rPr>
          <w:t xml:space="preserve"> position </w:t>
        </w:r>
      </w:ins>
    </w:p>
    <w:p w14:paraId="5E1A39AC" w14:textId="77777777" w:rsidR="0045617F" w:rsidRDefault="0045617F" w:rsidP="0045617F">
      <w:pPr>
        <w:pStyle w:val="ListParagraph"/>
        <w:numPr>
          <w:ilvl w:val="0"/>
          <w:numId w:val="4"/>
        </w:numPr>
        <w:jc w:val="both"/>
        <w:rPr>
          <w:ins w:id="230" w:author="Catherine Wong" w:date="2016-08-31T12:18:00Z"/>
          <w:rFonts w:ascii="Myriad Pro sg" w:hAnsi="Myriad Pro sg"/>
        </w:rPr>
      </w:pPr>
      <w:ins w:id="231" w:author="Catherine Wong" w:date="2016-08-31T12:08:00Z">
        <w:r w:rsidRPr="000544AC">
          <w:rPr>
            <w:rFonts w:ascii="Myriad Pro sg" w:hAnsi="Myriad Pro sg"/>
          </w:rPr>
          <w:t xml:space="preserve">Good knowledge of </w:t>
        </w:r>
        <w:r w:rsidR="00D527FD">
          <w:rPr>
            <w:rFonts w:ascii="Myriad Pro sg" w:hAnsi="Myriad Pro sg"/>
          </w:rPr>
          <w:t>agro-</w:t>
        </w:r>
        <w:r w:rsidRPr="000544AC">
          <w:rPr>
            <w:rFonts w:ascii="Myriad Pro sg" w:hAnsi="Myriad Pro sg"/>
          </w:rPr>
          <w:t>value chain</w:t>
        </w:r>
      </w:ins>
      <w:ins w:id="232" w:author="Catherine Wong" w:date="2016-08-31T12:24:00Z">
        <w:r w:rsidR="00DC423D">
          <w:rPr>
            <w:rFonts w:ascii="Myriad Pro sg" w:hAnsi="Myriad Pro sg"/>
          </w:rPr>
          <w:t>s</w:t>
        </w:r>
      </w:ins>
      <w:ins w:id="233" w:author="Catherine Wong" w:date="2016-08-31T12:08:00Z">
        <w:r w:rsidRPr="000544AC">
          <w:rPr>
            <w:rFonts w:ascii="Myriad Pro sg" w:hAnsi="Myriad Pro sg"/>
          </w:rPr>
          <w:t xml:space="preserve"> in Nigeria </w:t>
        </w:r>
      </w:ins>
    </w:p>
    <w:p w14:paraId="2F2361D6" w14:textId="77777777" w:rsidR="00295AF9" w:rsidRPr="000544AC" w:rsidRDefault="00295AF9" w:rsidP="0045617F">
      <w:pPr>
        <w:pStyle w:val="ListParagraph"/>
        <w:numPr>
          <w:ilvl w:val="0"/>
          <w:numId w:val="4"/>
        </w:numPr>
        <w:jc w:val="both"/>
        <w:rPr>
          <w:ins w:id="234" w:author="Catherine Wong" w:date="2016-08-31T12:08:00Z"/>
          <w:rFonts w:ascii="Myriad Pro sg" w:hAnsi="Myriad Pro sg"/>
        </w:rPr>
      </w:pPr>
      <w:ins w:id="235" w:author="Catherine Wong" w:date="2016-08-31T12:18:00Z">
        <w:r>
          <w:t>Working knowledge and use of computers and programmes/applications</w:t>
        </w:r>
      </w:ins>
    </w:p>
    <w:p w14:paraId="7B6D2D39" w14:textId="77777777" w:rsidR="000544AC" w:rsidRPr="000544AC" w:rsidDel="00CB7462" w:rsidRDefault="000544AC" w:rsidP="000544AC">
      <w:pPr>
        <w:pStyle w:val="ListParagraph"/>
        <w:numPr>
          <w:ilvl w:val="0"/>
          <w:numId w:val="4"/>
        </w:numPr>
        <w:spacing w:before="100" w:beforeAutospacing="1" w:after="100" w:afterAutospacing="1" w:line="240" w:lineRule="auto"/>
        <w:rPr>
          <w:moveFrom w:id="236" w:author="Catherine Wong" w:date="2016-08-31T12:14:00Z"/>
          <w:rFonts w:ascii="Myriad Pro sg" w:eastAsia="Times New Roman" w:hAnsi="Myriad Pro sg" w:cs="Arial"/>
        </w:rPr>
      </w:pPr>
      <w:moveFromRangeStart w:id="237" w:author="Catherine Wong" w:date="2016-08-31T12:14:00Z" w:name="move460408980"/>
      <w:moveFrom w:id="238" w:author="Catherine Wong" w:date="2016-08-31T12:14:00Z">
        <w:r w:rsidRPr="000544AC" w:rsidDel="00CB7462">
          <w:rPr>
            <w:rFonts w:ascii="Myriad Pro sg" w:eastAsia="Times New Roman" w:hAnsi="Myriad Pro sg" w:cs="Arial"/>
          </w:rPr>
          <w:t>Have an excellent and demonstrable negotiation / organization skills</w:t>
        </w:r>
      </w:moveFrom>
    </w:p>
    <w:moveFromRangeEnd w:id="237"/>
    <w:p w14:paraId="266CE5C9" w14:textId="77777777" w:rsidR="000544AC" w:rsidRPr="000544AC" w:rsidDel="00CB7462" w:rsidRDefault="000544AC" w:rsidP="000544AC">
      <w:pPr>
        <w:pStyle w:val="ListParagraph"/>
        <w:numPr>
          <w:ilvl w:val="0"/>
          <w:numId w:val="4"/>
        </w:numPr>
        <w:spacing w:before="100" w:beforeAutospacing="1" w:after="100" w:afterAutospacing="1" w:line="240" w:lineRule="auto"/>
        <w:rPr>
          <w:del w:id="239" w:author="Catherine Wong" w:date="2016-08-31T12:14:00Z"/>
          <w:rFonts w:ascii="Myriad Pro sg" w:eastAsia="Times New Roman" w:hAnsi="Myriad Pro sg" w:cs="Arial"/>
        </w:rPr>
      </w:pPr>
      <w:del w:id="240" w:author="Catherine Wong" w:date="2016-08-31T12:14:00Z">
        <w:r w:rsidRPr="000544AC" w:rsidDel="00CB7462">
          <w:rPr>
            <w:rFonts w:ascii="Myriad Pro sg" w:eastAsia="Times New Roman" w:hAnsi="Myriad Pro sg" w:cs="Arial"/>
          </w:rPr>
          <w:delText xml:space="preserve">Be able to establish Interacting and </w:delText>
        </w:r>
        <w:r w:rsidR="00524522" w:rsidRPr="000544AC" w:rsidDel="00CB7462">
          <w:rPr>
            <w:rFonts w:ascii="Myriad Pro sg" w:eastAsia="Times New Roman" w:hAnsi="Myriad Pro sg" w:cs="Arial"/>
          </w:rPr>
          <w:delText>communicating</w:delText>
        </w:r>
        <w:r w:rsidRPr="000544AC" w:rsidDel="00CB7462">
          <w:rPr>
            <w:rFonts w:ascii="Myriad Pro sg" w:eastAsia="Times New Roman" w:hAnsi="Myriad Pro sg" w:cs="Arial"/>
          </w:rPr>
          <w:delText xml:space="preserve"> networks links within and outside the facility.</w:delText>
        </w:r>
      </w:del>
    </w:p>
    <w:p w14:paraId="3AB81015" w14:textId="77777777" w:rsidR="000544AC" w:rsidRPr="000544AC" w:rsidDel="00CB7462" w:rsidRDefault="000544AC">
      <w:pPr>
        <w:pStyle w:val="ListParagraph"/>
        <w:numPr>
          <w:ilvl w:val="0"/>
          <w:numId w:val="4"/>
        </w:numPr>
        <w:spacing w:before="100" w:beforeAutospacing="1" w:after="100" w:afterAutospacing="1" w:line="240" w:lineRule="auto"/>
        <w:jc w:val="both"/>
        <w:rPr>
          <w:del w:id="241" w:author="Catherine Wong" w:date="2016-08-31T12:14:00Z"/>
          <w:rFonts w:ascii="Myriad Pro sg" w:eastAsia="Times New Roman" w:hAnsi="Myriad Pro sg" w:cs="Arial"/>
        </w:rPr>
        <w:pPrChange w:id="242" w:author="Catherine Wong" w:date="2016-08-31T12:14:00Z">
          <w:pPr>
            <w:pStyle w:val="ListParagraph"/>
            <w:numPr>
              <w:numId w:val="4"/>
            </w:numPr>
            <w:spacing w:before="100" w:beforeAutospacing="1" w:after="100" w:afterAutospacing="1" w:line="240" w:lineRule="auto"/>
            <w:ind w:hanging="360"/>
          </w:pPr>
        </w:pPrChange>
      </w:pPr>
      <w:del w:id="243" w:author="Catherine Wong" w:date="2016-08-31T12:14:00Z">
        <w:r w:rsidRPr="00581818" w:rsidDel="00CB7462">
          <w:rPr>
            <w:rFonts w:ascii="Myriad Pro sg" w:eastAsia="Times New Roman" w:hAnsi="Myriad Pro sg" w:cs="Arial"/>
          </w:rPr>
          <w:delText>Demonstrates Commercial Orientation and a</w:delText>
        </w:r>
      </w:del>
      <w:del w:id="244" w:author="Catherine Wong" w:date="2016-08-31T12:08:00Z">
        <w:r w:rsidRPr="00581818" w:rsidDel="0045617F">
          <w:rPr>
            <w:rFonts w:ascii="Myriad Pro sg" w:eastAsia="Times New Roman" w:hAnsi="Myriad Pro sg" w:cs="Arial"/>
          </w:rPr>
          <w:delText>n</w:delText>
        </w:r>
      </w:del>
      <w:del w:id="245" w:author="Catherine Wong" w:date="2016-08-31T12:14:00Z">
        <w:r w:rsidRPr="00581818" w:rsidDel="00CB7462">
          <w:rPr>
            <w:rFonts w:ascii="Myriad Pro sg" w:eastAsia="Times New Roman" w:hAnsi="Myriad Pro sg" w:cs="Arial"/>
          </w:rPr>
          <w:delText xml:space="preserve"> understanding of </w:delText>
        </w:r>
      </w:del>
      <w:del w:id="246" w:author="Catherine Wong" w:date="2016-08-31T12:07:00Z">
        <w:r w:rsidRPr="00581818" w:rsidDel="00E23195">
          <w:rPr>
            <w:rFonts w:ascii="Myriad Pro sg" w:eastAsia="Times New Roman" w:hAnsi="Myriad Pro sg" w:cs="Arial"/>
          </w:rPr>
          <w:delText>Programme I</w:delText>
        </w:r>
      </w:del>
      <w:del w:id="247" w:author="Catherine Wong" w:date="2016-08-31T12:08:00Z">
        <w:r w:rsidRPr="00581818" w:rsidDel="0045617F">
          <w:rPr>
            <w:rFonts w:ascii="Myriad Pro sg" w:eastAsia="Times New Roman" w:hAnsi="Myriad Pro sg" w:cs="Arial"/>
          </w:rPr>
          <w:delText>mplementation</w:delText>
        </w:r>
      </w:del>
      <w:del w:id="248" w:author="Catherine Wong" w:date="2016-08-31T12:07:00Z">
        <w:r w:rsidRPr="00CB7462" w:rsidDel="00E23195">
          <w:rPr>
            <w:rFonts w:ascii="Myriad Pro sg" w:eastAsia="Times New Roman" w:hAnsi="Myriad Pro sg" w:cs="Arial"/>
          </w:rPr>
          <w:delText>/Project M</w:delText>
        </w:r>
      </w:del>
      <w:del w:id="249" w:author="Catherine Wong" w:date="2016-08-31T12:08:00Z">
        <w:r w:rsidRPr="00CB7462" w:rsidDel="0045617F">
          <w:rPr>
            <w:rFonts w:ascii="Myriad Pro sg" w:eastAsia="Times New Roman" w:hAnsi="Myriad Pro sg" w:cs="Arial"/>
          </w:rPr>
          <w:delText>anagement</w:delText>
        </w:r>
      </w:del>
    </w:p>
    <w:p w14:paraId="424DDB15" w14:textId="77777777" w:rsidR="000544AC" w:rsidRPr="00581818" w:rsidDel="0045617F" w:rsidRDefault="000544AC">
      <w:pPr>
        <w:pStyle w:val="ListParagraph"/>
        <w:numPr>
          <w:ilvl w:val="0"/>
          <w:numId w:val="4"/>
        </w:numPr>
        <w:spacing w:before="100" w:beforeAutospacing="1" w:after="100" w:afterAutospacing="1" w:line="240" w:lineRule="auto"/>
        <w:jc w:val="both"/>
        <w:rPr>
          <w:moveFrom w:id="250" w:author="Catherine Wong" w:date="2016-08-31T12:08:00Z"/>
          <w:rFonts w:ascii="Myriad Pro sg" w:hAnsi="Myriad Pro sg"/>
        </w:rPr>
        <w:pPrChange w:id="251" w:author="Catherine Wong" w:date="2016-08-31T12:14:00Z">
          <w:pPr>
            <w:pStyle w:val="ListParagraph"/>
            <w:numPr>
              <w:numId w:val="4"/>
            </w:numPr>
            <w:ind w:hanging="360"/>
            <w:jc w:val="both"/>
          </w:pPr>
        </w:pPrChange>
      </w:pPr>
      <w:moveFromRangeStart w:id="252" w:author="Catherine Wong" w:date="2016-08-31T12:08:00Z" w:name="move460408612"/>
      <w:moveFrom w:id="253" w:author="Catherine Wong" w:date="2016-08-31T12:08:00Z">
        <w:r w:rsidRPr="00581818" w:rsidDel="0045617F">
          <w:rPr>
            <w:rFonts w:ascii="Myriad Pro sg" w:hAnsi="Myriad Pro sg"/>
          </w:rPr>
          <w:t xml:space="preserve">Languages:  excellent spoken and written English, fluency in the Hausa dialect would be desirable  </w:t>
        </w:r>
      </w:moveFrom>
    </w:p>
    <w:moveFromRangeEnd w:id="252"/>
    <w:p w14:paraId="3FDA8C38" w14:textId="77777777" w:rsidR="000544AC" w:rsidRPr="000544AC" w:rsidDel="0045617F" w:rsidRDefault="000544AC" w:rsidP="000544AC">
      <w:pPr>
        <w:pStyle w:val="ListParagraph"/>
        <w:numPr>
          <w:ilvl w:val="0"/>
          <w:numId w:val="4"/>
        </w:numPr>
        <w:jc w:val="both"/>
        <w:rPr>
          <w:del w:id="254" w:author="Catherine Wong" w:date="2016-08-31T12:08:00Z"/>
          <w:rFonts w:ascii="Myriad Pro sg" w:hAnsi="Myriad Pro sg"/>
        </w:rPr>
      </w:pPr>
      <w:del w:id="255" w:author="Catherine Wong" w:date="2016-08-31T12:08:00Z">
        <w:r w:rsidRPr="000544AC" w:rsidDel="0045617F">
          <w:rPr>
            <w:rFonts w:ascii="Myriad Pro sg" w:hAnsi="Myriad Pro sg"/>
          </w:rPr>
          <w:delText xml:space="preserve">Good knowledge of agricultural sector value chain in Nigeria </w:delText>
        </w:r>
      </w:del>
    </w:p>
    <w:p w14:paraId="3E422725" w14:textId="77777777" w:rsidR="000544AC" w:rsidRDefault="000544AC" w:rsidP="000544AC">
      <w:pPr>
        <w:pStyle w:val="ListParagraph"/>
        <w:numPr>
          <w:ilvl w:val="0"/>
          <w:numId w:val="4"/>
        </w:numPr>
        <w:jc w:val="both"/>
        <w:rPr>
          <w:ins w:id="256" w:author="Catherine Wong" w:date="2016-08-31T12:23:00Z"/>
          <w:rFonts w:ascii="Myriad Pro sg" w:hAnsi="Myriad Pro sg"/>
        </w:rPr>
      </w:pPr>
      <w:r w:rsidRPr="000544AC">
        <w:rPr>
          <w:rFonts w:ascii="Myriad Pro sg" w:hAnsi="Myriad Pro sg"/>
        </w:rPr>
        <w:t>Must be Nigerian national or already have right to work in Nigeria</w:t>
      </w:r>
      <w:ins w:id="257" w:author="Catherine Wong" w:date="2016-08-31T12:32:00Z">
        <w:r w:rsidR="00B67105">
          <w:rPr>
            <w:rFonts w:ascii="Myriad Pro sg" w:hAnsi="Myriad Pro sg"/>
          </w:rPr>
          <w:t>, should willing to relocate</w:t>
        </w:r>
      </w:ins>
      <w:r w:rsidRPr="000544AC">
        <w:rPr>
          <w:rFonts w:ascii="Myriad Pro sg" w:hAnsi="Myriad Pro sg"/>
        </w:rPr>
        <w:t xml:space="preserve"> </w:t>
      </w:r>
      <w:ins w:id="258" w:author="Catherine Wong" w:date="2016-08-31T12:32:00Z">
        <w:r w:rsidR="00B67105">
          <w:rPr>
            <w:rFonts w:ascii="Myriad Pro sg" w:hAnsi="Myriad Pro sg"/>
          </w:rPr>
          <w:t xml:space="preserve">to Kaduna State </w:t>
        </w:r>
      </w:ins>
      <w:del w:id="259" w:author="Catherine Wong" w:date="2016-08-31T12:32:00Z">
        <w:r w:rsidRPr="000544AC" w:rsidDel="00B67105">
          <w:rPr>
            <w:rFonts w:ascii="Myriad Pro sg" w:hAnsi="Myriad Pro sg"/>
          </w:rPr>
          <w:delText xml:space="preserve"> </w:delText>
        </w:r>
      </w:del>
    </w:p>
    <w:p w14:paraId="0AE49860" w14:textId="77777777" w:rsidR="00DC423D" w:rsidRPr="000544AC" w:rsidRDefault="00DC423D" w:rsidP="000544AC">
      <w:pPr>
        <w:pStyle w:val="ListParagraph"/>
        <w:numPr>
          <w:ilvl w:val="0"/>
          <w:numId w:val="4"/>
        </w:numPr>
        <w:jc w:val="both"/>
        <w:rPr>
          <w:rFonts w:ascii="Myriad Pro sg" w:hAnsi="Myriad Pro sg"/>
        </w:rPr>
      </w:pPr>
      <w:ins w:id="260" w:author="Catherine Wong" w:date="2016-08-31T12:23:00Z">
        <w:r>
          <w:t>Qualified female candidates are strongly encouraged to apply</w:t>
        </w:r>
      </w:ins>
    </w:p>
    <w:p w14:paraId="7EB65DDB" w14:textId="77777777" w:rsidR="0045617F" w:rsidRPr="0045617F" w:rsidRDefault="0045617F">
      <w:pPr>
        <w:jc w:val="both"/>
        <w:rPr>
          <w:ins w:id="261" w:author="Catherine Wong" w:date="2016-08-31T12:08:00Z"/>
          <w:rFonts w:ascii="Myriad Pro sg" w:hAnsi="Myriad Pro sg"/>
          <w:b/>
          <w:rPrChange w:id="262" w:author="Catherine Wong" w:date="2016-08-31T12:08:00Z">
            <w:rPr>
              <w:ins w:id="263" w:author="Catherine Wong" w:date="2016-08-31T12:08:00Z"/>
            </w:rPr>
          </w:rPrChange>
        </w:rPr>
        <w:pPrChange w:id="264" w:author="Catherine Wong" w:date="2016-08-31T12:08:00Z">
          <w:pPr>
            <w:pStyle w:val="ListParagraph"/>
            <w:numPr>
              <w:numId w:val="4"/>
            </w:numPr>
            <w:ind w:hanging="360"/>
            <w:jc w:val="both"/>
          </w:pPr>
        </w:pPrChange>
      </w:pPr>
      <w:ins w:id="265" w:author="Catherine Wong" w:date="2016-08-31T12:08:00Z">
        <w:r w:rsidRPr="0045617F">
          <w:rPr>
            <w:rFonts w:ascii="Myriad Pro sg" w:hAnsi="Myriad Pro sg"/>
            <w:b/>
            <w:rPrChange w:id="266" w:author="Catherine Wong" w:date="2016-08-31T12:08:00Z">
              <w:rPr>
                <w:rFonts w:ascii="Myriad Pro sg" w:hAnsi="Myriad Pro sg"/>
              </w:rPr>
            </w:rPrChange>
          </w:rPr>
          <w:t>Languages</w:t>
        </w:r>
      </w:ins>
    </w:p>
    <w:p w14:paraId="353BA999" w14:textId="77777777" w:rsidR="0045617F" w:rsidRPr="000544AC" w:rsidRDefault="0045617F" w:rsidP="0045617F">
      <w:pPr>
        <w:pStyle w:val="ListParagraph"/>
        <w:numPr>
          <w:ilvl w:val="0"/>
          <w:numId w:val="4"/>
        </w:numPr>
        <w:jc w:val="both"/>
        <w:rPr>
          <w:moveTo w:id="267" w:author="Catherine Wong" w:date="2016-08-31T12:08:00Z"/>
          <w:rFonts w:ascii="Myriad Pro sg" w:hAnsi="Myriad Pro sg"/>
        </w:rPr>
      </w:pPr>
      <w:moveToRangeStart w:id="268" w:author="Catherine Wong" w:date="2016-08-31T12:08:00Z" w:name="move460408612"/>
      <w:moveTo w:id="269" w:author="Catherine Wong" w:date="2016-08-31T12:08:00Z">
        <w:del w:id="270" w:author="Catherine Wong" w:date="2016-08-31T12:08:00Z">
          <w:r w:rsidRPr="000544AC" w:rsidDel="0045617F">
            <w:rPr>
              <w:rFonts w:ascii="Myriad Pro sg" w:hAnsi="Myriad Pro sg"/>
            </w:rPr>
            <w:delText>Languages:  e</w:delText>
          </w:r>
        </w:del>
      </w:moveTo>
      <w:ins w:id="271" w:author="Catherine Wong" w:date="2016-08-31T12:08:00Z">
        <w:r>
          <w:rPr>
            <w:rFonts w:ascii="Myriad Pro sg" w:hAnsi="Myriad Pro sg"/>
          </w:rPr>
          <w:t>E</w:t>
        </w:r>
      </w:ins>
      <w:moveTo w:id="272" w:author="Catherine Wong" w:date="2016-08-31T12:08:00Z">
        <w:r w:rsidRPr="000544AC">
          <w:rPr>
            <w:rFonts w:ascii="Myriad Pro sg" w:hAnsi="Myriad Pro sg"/>
          </w:rPr>
          <w:t xml:space="preserve">xcellent spoken and written English, fluency in the Hausa dialect would be desirable  </w:t>
        </w:r>
      </w:moveTo>
    </w:p>
    <w:moveToRangeEnd w:id="268"/>
    <w:p w14:paraId="4CE622FB" w14:textId="77777777" w:rsidR="007259EA" w:rsidRPr="00F1304F" w:rsidRDefault="00D944A8">
      <w:pPr>
        <w:rPr>
          <w:ins w:id="273" w:author="Catherine Wong" w:date="2016-08-31T11:57:00Z"/>
          <w:rFonts w:ascii="Myriad Pro sg" w:hAnsi="Myriad Pro sg"/>
          <w:b/>
          <w:rPrChange w:id="274" w:author="Catherine Wong" w:date="2017-01-11T15:53:00Z">
            <w:rPr>
              <w:ins w:id="275" w:author="Catherine Wong" w:date="2016-08-31T11:57:00Z"/>
              <w:rFonts w:ascii="Myriad Pro sg" w:hAnsi="Myriad Pro sg"/>
              <w:b/>
            </w:rPr>
          </w:rPrChange>
        </w:rPr>
      </w:pPr>
      <w:ins w:id="276" w:author="Catherine Wong" w:date="2016-08-31T11:57:00Z">
        <w:r w:rsidRPr="00F1304F">
          <w:rPr>
            <w:rFonts w:ascii="Myriad Pro sg" w:hAnsi="Myriad Pro sg"/>
            <w:b/>
            <w:rPrChange w:id="277" w:author="Catherine Wong" w:date="2017-01-11T15:53:00Z">
              <w:rPr>
                <w:rFonts w:ascii="Myriad Pro sg" w:hAnsi="Myriad Pro sg"/>
              </w:rPr>
            </w:rPrChange>
          </w:rPr>
          <w:t xml:space="preserve">Contract duration </w:t>
        </w:r>
      </w:ins>
    </w:p>
    <w:p w14:paraId="33D8CD34" w14:textId="7A830784" w:rsidR="00D944A8" w:rsidRPr="00F1304F" w:rsidRDefault="00D944A8" w:rsidP="00D944A8">
      <w:pPr>
        <w:pStyle w:val="ListParagraph"/>
        <w:numPr>
          <w:ilvl w:val="0"/>
          <w:numId w:val="4"/>
        </w:numPr>
        <w:jc w:val="both"/>
        <w:rPr>
          <w:ins w:id="278" w:author="Catherine Wong" w:date="2016-08-31T12:10:00Z"/>
          <w:rFonts w:ascii="Myriad Pro sg" w:hAnsi="Myriad Pro sg"/>
          <w:rPrChange w:id="279" w:author="Catherine Wong" w:date="2017-01-11T15:53:00Z">
            <w:rPr>
              <w:ins w:id="280" w:author="Catherine Wong" w:date="2016-08-31T12:10:00Z"/>
              <w:rFonts w:ascii="Myriad Pro sg" w:hAnsi="Myriad Pro sg"/>
            </w:rPr>
          </w:rPrChange>
        </w:rPr>
      </w:pPr>
      <w:ins w:id="281" w:author="Catherine Wong" w:date="2016-08-31T11:57:00Z">
        <w:r w:rsidRPr="00F1304F">
          <w:rPr>
            <w:rFonts w:ascii="Myriad Pro sg" w:hAnsi="Myriad Pro sg"/>
            <w:rPrChange w:id="282" w:author="Catherine Wong" w:date="2017-01-11T15:53:00Z">
              <w:rPr>
                <w:rFonts w:ascii="Myriad Pro sg" w:hAnsi="Myriad Pro sg"/>
              </w:rPr>
            </w:rPrChange>
          </w:rPr>
          <w:t>One year contract</w:t>
        </w:r>
      </w:ins>
      <w:ins w:id="283" w:author="Catherine Wong" w:date="2016-08-31T12:28:00Z">
        <w:r w:rsidR="00213095" w:rsidRPr="00F1304F">
          <w:rPr>
            <w:rFonts w:ascii="Myriad Pro sg" w:hAnsi="Myriad Pro sg"/>
            <w:rPrChange w:id="284" w:author="Catherine Wong" w:date="2017-01-11T15:53:00Z">
              <w:rPr>
                <w:rFonts w:ascii="Myriad Pro sg" w:hAnsi="Myriad Pro sg"/>
              </w:rPr>
            </w:rPrChange>
          </w:rPr>
          <w:t xml:space="preserve"> with three months’ probation and</w:t>
        </w:r>
      </w:ins>
      <w:ins w:id="285" w:author="Catherine Wong" w:date="2016-08-31T11:57:00Z">
        <w:r w:rsidRPr="00F1304F">
          <w:rPr>
            <w:rFonts w:ascii="Myriad Pro sg" w:hAnsi="Myriad Pro sg"/>
            <w:rPrChange w:id="286" w:author="Catherine Wong" w:date="2017-01-11T15:53:00Z">
              <w:rPr>
                <w:rFonts w:ascii="Myriad Pro sg" w:hAnsi="Myriad Pro sg"/>
              </w:rPr>
            </w:rPrChange>
          </w:rPr>
          <w:t xml:space="preserve"> with possibility for extension </w:t>
        </w:r>
      </w:ins>
    </w:p>
    <w:p w14:paraId="36D50029" w14:textId="77777777" w:rsidR="00D944A8" w:rsidRDefault="002A1BBA">
      <w:pPr>
        <w:rPr>
          <w:ins w:id="287" w:author="Catherine Wong" w:date="2016-08-31T12:10:00Z"/>
          <w:rFonts w:ascii="Myriad Pro sg" w:hAnsi="Myriad Pro sg"/>
          <w:b/>
        </w:rPr>
      </w:pPr>
      <w:ins w:id="288" w:author="Catherine Wong" w:date="2016-08-31T12:10:00Z">
        <w:r w:rsidRPr="00F1304F">
          <w:rPr>
            <w:rFonts w:ascii="Myriad Pro sg" w:hAnsi="Myriad Pro sg"/>
            <w:b/>
            <w:rPrChange w:id="289" w:author="Catherine Wong" w:date="2017-01-11T15:53:00Z">
              <w:rPr>
                <w:rFonts w:ascii="Myriad Pro sg" w:hAnsi="Myriad Pro sg"/>
                <w:b/>
              </w:rPr>
            </w:rPrChange>
          </w:rPr>
          <w:t>Application</w:t>
        </w:r>
        <w:r>
          <w:rPr>
            <w:rFonts w:ascii="Myriad Pro sg" w:hAnsi="Myriad Pro sg"/>
            <w:b/>
          </w:rPr>
          <w:t xml:space="preserve"> procedure</w:t>
        </w:r>
      </w:ins>
    </w:p>
    <w:p w14:paraId="24740661" w14:textId="35B41DB9" w:rsidR="00813CF2" w:rsidRDefault="00813CF2" w:rsidP="002A1BBA">
      <w:pPr>
        <w:pStyle w:val="ListParagraph"/>
        <w:numPr>
          <w:ilvl w:val="0"/>
          <w:numId w:val="4"/>
        </w:numPr>
        <w:jc w:val="both"/>
        <w:rPr>
          <w:ins w:id="290" w:author="Catherine Wong" w:date="2016-08-31T12:17:00Z"/>
          <w:rFonts w:ascii="Myriad Pro sg" w:hAnsi="Myriad Pro sg"/>
        </w:rPr>
      </w:pPr>
      <w:ins w:id="291" w:author="Catherine Wong" w:date="2016-08-31T12:12:00Z">
        <w:r>
          <w:rPr>
            <w:rFonts w:ascii="Myriad Pro sg" w:hAnsi="Myriad Pro sg"/>
          </w:rPr>
          <w:t xml:space="preserve">Deadline: </w:t>
        </w:r>
        <w:r w:rsidR="00691DAF" w:rsidRPr="00691DAF">
          <w:rPr>
            <w:rFonts w:ascii="Myriad Pro sg" w:hAnsi="Myriad Pro sg"/>
            <w:highlight w:val="yellow"/>
            <w:rPrChange w:id="292" w:author="Catherine Wong" w:date="2016-08-31T12:12:00Z">
              <w:rPr>
                <w:rFonts w:ascii="Myriad Pro sg" w:hAnsi="Myriad Pro sg"/>
              </w:rPr>
            </w:rPrChange>
          </w:rPr>
          <w:t>XX</w:t>
        </w:r>
        <w:r w:rsidR="00691DAF">
          <w:rPr>
            <w:rFonts w:ascii="Myriad Pro sg" w:hAnsi="Myriad Pro sg"/>
          </w:rPr>
          <w:t xml:space="preserve"> </w:t>
        </w:r>
      </w:ins>
    </w:p>
    <w:p w14:paraId="122576C8" w14:textId="1A4ADDF3" w:rsidR="00F1164C" w:rsidRDefault="002A1BBA" w:rsidP="002A1BBA">
      <w:pPr>
        <w:pStyle w:val="ListParagraph"/>
        <w:numPr>
          <w:ilvl w:val="0"/>
          <w:numId w:val="4"/>
        </w:numPr>
        <w:jc w:val="both"/>
        <w:rPr>
          <w:ins w:id="293" w:author="Catherine Wong" w:date="2016-08-31T12:42:00Z"/>
          <w:rFonts w:ascii="Myriad Pro sg" w:hAnsi="Myriad Pro sg"/>
        </w:rPr>
      </w:pPr>
      <w:ins w:id="294" w:author="Catherine Wong" w:date="2016-08-31T12:10:00Z">
        <w:r>
          <w:rPr>
            <w:rFonts w:ascii="Myriad Pro sg" w:hAnsi="Myriad Pro sg"/>
          </w:rPr>
          <w:t>Please apply with</w:t>
        </w:r>
      </w:ins>
      <w:ins w:id="295" w:author="Catherine Wong" w:date="2016-08-31T12:45:00Z">
        <w:r w:rsidR="001A04D1">
          <w:rPr>
            <w:rFonts w:ascii="Myriad Pro sg" w:hAnsi="Myriad Pro sg"/>
          </w:rPr>
          <w:t>:</w:t>
        </w:r>
      </w:ins>
      <w:ins w:id="296" w:author="Catherine Wong" w:date="2016-08-31T12:10:00Z">
        <w:r>
          <w:rPr>
            <w:rFonts w:ascii="Myriad Pro sg" w:hAnsi="Myriad Pro sg"/>
          </w:rPr>
          <w:t xml:space="preserve"> </w:t>
        </w:r>
      </w:ins>
    </w:p>
    <w:p w14:paraId="424A8B55" w14:textId="77777777" w:rsidR="00F1164C" w:rsidRPr="00F1304F" w:rsidRDefault="00F1164C">
      <w:pPr>
        <w:pStyle w:val="ListParagraph"/>
        <w:numPr>
          <w:ilvl w:val="1"/>
          <w:numId w:val="4"/>
        </w:numPr>
        <w:jc w:val="both"/>
        <w:rPr>
          <w:ins w:id="297" w:author="Catherine Wong" w:date="2016-08-31T12:43:00Z"/>
          <w:rFonts w:ascii="Myriad Pro sg" w:hAnsi="Myriad Pro sg"/>
          <w:rPrChange w:id="298" w:author="Catherine Wong" w:date="2017-01-11T15:53:00Z">
            <w:rPr>
              <w:ins w:id="299" w:author="Catherine Wong" w:date="2016-08-31T12:43:00Z"/>
              <w:rFonts w:ascii="Myriad Pro sg" w:hAnsi="Myriad Pro sg"/>
            </w:rPr>
          </w:rPrChange>
        </w:rPr>
        <w:pPrChange w:id="300" w:author="Catherine Wong" w:date="2016-08-31T12:42:00Z">
          <w:pPr>
            <w:pStyle w:val="ListParagraph"/>
            <w:numPr>
              <w:numId w:val="4"/>
            </w:numPr>
            <w:ind w:hanging="360"/>
            <w:jc w:val="both"/>
          </w:pPr>
        </w:pPrChange>
      </w:pPr>
      <w:ins w:id="301" w:author="Catherine Wong" w:date="2016-08-31T12:43:00Z">
        <w:r w:rsidRPr="00F1304F">
          <w:rPr>
            <w:rFonts w:ascii="Myriad Pro sg" w:hAnsi="Myriad Pro sg"/>
            <w:rPrChange w:id="302" w:author="Catherine Wong" w:date="2017-01-11T15:53:00Z">
              <w:rPr>
                <w:rFonts w:ascii="Myriad Pro sg" w:hAnsi="Myriad Pro sg"/>
              </w:rPr>
            </w:rPrChange>
          </w:rPr>
          <w:t>Covering letter explaining your motivation and related skills</w:t>
        </w:r>
      </w:ins>
    </w:p>
    <w:p w14:paraId="40D009F4" w14:textId="558090D1" w:rsidR="00F1164C" w:rsidRPr="00F1304F" w:rsidRDefault="002F4DCC">
      <w:pPr>
        <w:pStyle w:val="ListParagraph"/>
        <w:numPr>
          <w:ilvl w:val="1"/>
          <w:numId w:val="4"/>
        </w:numPr>
        <w:jc w:val="both"/>
        <w:rPr>
          <w:ins w:id="303" w:author="Catherine Wong" w:date="2016-08-31T12:43:00Z"/>
          <w:rFonts w:ascii="Myriad Pro sg" w:hAnsi="Myriad Pro sg"/>
          <w:rPrChange w:id="304" w:author="Catherine Wong" w:date="2017-01-11T15:53:00Z">
            <w:rPr>
              <w:ins w:id="305" w:author="Catherine Wong" w:date="2016-08-31T12:43:00Z"/>
              <w:rFonts w:ascii="Myriad Pro sg" w:hAnsi="Myriad Pro sg"/>
            </w:rPr>
          </w:rPrChange>
        </w:rPr>
        <w:pPrChange w:id="306" w:author="Catherine Wong" w:date="2016-08-31T12:42:00Z">
          <w:pPr>
            <w:pStyle w:val="ListParagraph"/>
            <w:numPr>
              <w:numId w:val="4"/>
            </w:numPr>
            <w:ind w:hanging="360"/>
            <w:jc w:val="both"/>
          </w:pPr>
        </w:pPrChange>
      </w:pPr>
      <w:ins w:id="307" w:author="Catherine Wong" w:date="2016-08-31T12:43:00Z">
        <w:r w:rsidRPr="00F1304F">
          <w:rPr>
            <w:rFonts w:ascii="Myriad Pro sg" w:hAnsi="Myriad Pro sg"/>
            <w:rPrChange w:id="308" w:author="Catherine Wong" w:date="2017-01-11T15:53:00Z">
              <w:rPr>
                <w:rFonts w:ascii="Myriad Pro sg" w:hAnsi="Myriad Pro sg"/>
              </w:rPr>
            </w:rPrChange>
          </w:rPr>
          <w:t xml:space="preserve">A </w:t>
        </w:r>
      </w:ins>
      <w:ins w:id="309" w:author="Catherine Wong" w:date="2016-08-31T12:46:00Z">
        <w:r w:rsidR="006F0F68" w:rsidRPr="00F1304F">
          <w:rPr>
            <w:rFonts w:ascii="Myriad Pro sg" w:hAnsi="Myriad Pro sg"/>
            <w:rPrChange w:id="310" w:author="Catherine Wong" w:date="2017-01-11T15:53:00Z">
              <w:rPr>
                <w:rFonts w:ascii="Myriad Pro sg" w:hAnsi="Myriad Pro sg"/>
                <w:highlight w:val="yellow"/>
              </w:rPr>
            </w:rPrChange>
          </w:rPr>
          <w:t xml:space="preserve">short pitch </w:t>
        </w:r>
      </w:ins>
      <w:ins w:id="311" w:author="Catherine Wong" w:date="2016-08-31T12:44:00Z">
        <w:r w:rsidRPr="00F1304F">
          <w:rPr>
            <w:rFonts w:ascii="Myriad Pro sg" w:hAnsi="Myriad Pro sg"/>
            <w:rPrChange w:id="312" w:author="Catherine Wong" w:date="2017-01-11T15:53:00Z">
              <w:rPr>
                <w:rFonts w:ascii="Myriad Pro sg" w:hAnsi="Myriad Pro sg"/>
              </w:rPr>
            </w:rPrChange>
          </w:rPr>
          <w:t xml:space="preserve">(maximum: two pages) of your proposed </w:t>
        </w:r>
      </w:ins>
      <w:ins w:id="313" w:author="Catherine Wong" w:date="2016-08-31T12:45:00Z">
        <w:r w:rsidRPr="00F1304F">
          <w:rPr>
            <w:rFonts w:ascii="Myriad Pro sg" w:hAnsi="Myriad Pro sg"/>
            <w:rPrChange w:id="314" w:author="Catherine Wong" w:date="2017-01-11T15:53:00Z">
              <w:rPr>
                <w:rFonts w:ascii="Myriad Pro sg" w:hAnsi="Myriad Pro sg"/>
                <w:highlight w:val="yellow"/>
              </w:rPr>
            </w:rPrChange>
          </w:rPr>
          <w:t xml:space="preserve">vision/ </w:t>
        </w:r>
      </w:ins>
      <w:ins w:id="315" w:author="Catherine Wong" w:date="2016-08-31T12:43:00Z">
        <w:r w:rsidRPr="00F1304F">
          <w:rPr>
            <w:rFonts w:ascii="Myriad Pro sg" w:hAnsi="Myriad Pro sg"/>
            <w:rPrChange w:id="316" w:author="Catherine Wong" w:date="2017-01-11T15:53:00Z">
              <w:rPr>
                <w:rFonts w:ascii="Myriad Pro sg" w:hAnsi="Myriad Pro sg"/>
              </w:rPr>
            </w:rPrChange>
          </w:rPr>
          <w:t xml:space="preserve">business </w:t>
        </w:r>
      </w:ins>
      <w:ins w:id="317" w:author="Catherine Wong" w:date="2016-08-31T12:44:00Z">
        <w:r w:rsidRPr="00F1304F">
          <w:rPr>
            <w:rFonts w:ascii="Myriad Pro sg" w:hAnsi="Myriad Pro sg"/>
            <w:rPrChange w:id="318" w:author="Catherine Wong" w:date="2017-01-11T15:53:00Z">
              <w:rPr>
                <w:rFonts w:ascii="Myriad Pro sg" w:hAnsi="Myriad Pro sg"/>
              </w:rPr>
            </w:rPrChange>
          </w:rPr>
          <w:t>strategy</w:t>
        </w:r>
      </w:ins>
      <w:ins w:id="319" w:author="Catherine Wong" w:date="2016-08-31T12:45:00Z">
        <w:r w:rsidRPr="00F1304F">
          <w:rPr>
            <w:rFonts w:ascii="Myriad Pro sg" w:hAnsi="Myriad Pro sg"/>
            <w:rPrChange w:id="320" w:author="Catherine Wong" w:date="2017-01-11T15:53:00Z">
              <w:rPr>
                <w:rFonts w:ascii="Myriad Pro sg" w:hAnsi="Myriad Pro sg"/>
                <w:highlight w:val="yellow"/>
              </w:rPr>
            </w:rPrChange>
          </w:rPr>
          <w:t xml:space="preserve"> for the facility </w:t>
        </w:r>
      </w:ins>
      <w:ins w:id="321" w:author="Catherine Wong" w:date="2016-08-31T12:46:00Z">
        <w:r w:rsidR="006F0F68" w:rsidRPr="00F1304F">
          <w:rPr>
            <w:rFonts w:ascii="Myriad Pro sg" w:hAnsi="Myriad Pro sg"/>
            <w:rPrChange w:id="322" w:author="Catherine Wong" w:date="2017-01-11T15:53:00Z">
              <w:rPr>
                <w:rFonts w:ascii="Myriad Pro sg" w:hAnsi="Myriad Pro sg"/>
                <w:highlight w:val="yellow"/>
              </w:rPr>
            </w:rPrChange>
          </w:rPr>
          <w:t xml:space="preserve">within the context of the Food Africa project </w:t>
        </w:r>
      </w:ins>
      <w:ins w:id="323" w:author="Catherine Wong" w:date="2016-08-31T12:45:00Z">
        <w:r w:rsidRPr="00F1304F">
          <w:rPr>
            <w:rFonts w:ascii="Myriad Pro sg" w:hAnsi="Myriad Pro sg"/>
            <w:rPrChange w:id="324" w:author="Catherine Wong" w:date="2017-01-11T15:53:00Z">
              <w:rPr>
                <w:rFonts w:ascii="Myriad Pro sg" w:hAnsi="Myriad Pro sg"/>
                <w:highlight w:val="yellow"/>
              </w:rPr>
            </w:rPrChange>
          </w:rPr>
          <w:t xml:space="preserve">and </w:t>
        </w:r>
      </w:ins>
      <w:ins w:id="325" w:author="Catherine Wong" w:date="2016-08-31T12:44:00Z">
        <w:r w:rsidRPr="00F1304F">
          <w:rPr>
            <w:rFonts w:ascii="Myriad Pro sg" w:hAnsi="Myriad Pro sg"/>
            <w:rPrChange w:id="326" w:author="Catherine Wong" w:date="2017-01-11T15:53:00Z">
              <w:rPr>
                <w:rFonts w:ascii="Myriad Pro sg" w:hAnsi="Myriad Pro sg"/>
                <w:highlight w:val="yellow"/>
              </w:rPr>
            </w:rPrChange>
          </w:rPr>
          <w:t xml:space="preserve">how </w:t>
        </w:r>
      </w:ins>
      <w:ins w:id="327" w:author="Catherine Wong" w:date="2016-08-31T12:45:00Z">
        <w:r w:rsidRPr="00F1304F">
          <w:rPr>
            <w:rFonts w:ascii="Myriad Pro sg" w:hAnsi="Myriad Pro sg"/>
            <w:rPrChange w:id="328" w:author="Catherine Wong" w:date="2017-01-11T15:53:00Z">
              <w:rPr>
                <w:rFonts w:ascii="Myriad Pro sg" w:hAnsi="Myriad Pro sg"/>
                <w:highlight w:val="yellow"/>
              </w:rPr>
            </w:rPrChange>
          </w:rPr>
          <w:t xml:space="preserve">you would </w:t>
        </w:r>
      </w:ins>
      <w:ins w:id="329" w:author="Catherine Wong" w:date="2016-08-31T12:44:00Z">
        <w:r w:rsidRPr="00F1304F">
          <w:rPr>
            <w:rFonts w:ascii="Myriad Pro sg" w:hAnsi="Myriad Pro sg"/>
            <w:rPrChange w:id="330" w:author="Catherine Wong" w:date="2017-01-11T15:53:00Z">
              <w:rPr>
                <w:rFonts w:ascii="Myriad Pro sg" w:hAnsi="Myriad Pro sg"/>
                <w:highlight w:val="yellow"/>
              </w:rPr>
            </w:rPrChange>
          </w:rPr>
          <w:t>implement it</w:t>
        </w:r>
      </w:ins>
    </w:p>
    <w:p w14:paraId="081AB9D3" w14:textId="77777777" w:rsidR="00F1164C" w:rsidRPr="00F1304F" w:rsidRDefault="00F1164C">
      <w:pPr>
        <w:pStyle w:val="ListParagraph"/>
        <w:numPr>
          <w:ilvl w:val="1"/>
          <w:numId w:val="4"/>
        </w:numPr>
        <w:jc w:val="both"/>
        <w:rPr>
          <w:ins w:id="331" w:author="Catherine Wong" w:date="2016-08-31T12:43:00Z"/>
          <w:rFonts w:ascii="Myriad Pro sg" w:hAnsi="Myriad Pro sg"/>
          <w:rPrChange w:id="332" w:author="Catherine Wong" w:date="2017-01-11T15:53:00Z">
            <w:rPr>
              <w:ins w:id="333" w:author="Catherine Wong" w:date="2016-08-31T12:43:00Z"/>
              <w:rFonts w:ascii="Myriad Pro sg" w:hAnsi="Myriad Pro sg"/>
            </w:rPr>
          </w:rPrChange>
        </w:rPr>
        <w:pPrChange w:id="334" w:author="Catherine Wong" w:date="2016-08-31T12:42:00Z">
          <w:pPr>
            <w:pStyle w:val="ListParagraph"/>
            <w:numPr>
              <w:numId w:val="4"/>
            </w:numPr>
            <w:ind w:hanging="360"/>
            <w:jc w:val="both"/>
          </w:pPr>
        </w:pPrChange>
      </w:pPr>
      <w:ins w:id="335" w:author="Catherine Wong" w:date="2016-08-31T12:42:00Z">
        <w:r w:rsidRPr="00F1304F">
          <w:rPr>
            <w:rFonts w:ascii="Myriad Pro sg" w:hAnsi="Myriad Pro sg"/>
            <w:rPrChange w:id="336" w:author="Catherine Wong" w:date="2017-01-11T15:53:00Z">
              <w:rPr>
                <w:rFonts w:ascii="Myriad Pro sg" w:hAnsi="Myriad Pro sg"/>
              </w:rPr>
            </w:rPrChange>
          </w:rPr>
          <w:t xml:space="preserve">The latest version of </w:t>
        </w:r>
      </w:ins>
      <w:ins w:id="337" w:author="Catherine Wong" w:date="2016-08-31T12:43:00Z">
        <w:r w:rsidRPr="00F1304F">
          <w:rPr>
            <w:rFonts w:ascii="Myriad Pro sg" w:hAnsi="Myriad Pro sg"/>
            <w:rPrChange w:id="338" w:author="Catherine Wong" w:date="2017-01-11T15:53:00Z">
              <w:rPr>
                <w:rFonts w:ascii="Myriad Pro sg" w:hAnsi="Myriad Pro sg"/>
              </w:rPr>
            </w:rPrChange>
          </w:rPr>
          <w:t>your</w:t>
        </w:r>
      </w:ins>
      <w:ins w:id="339" w:author="Catherine Wong" w:date="2016-08-31T12:10:00Z">
        <w:r w:rsidR="002A1BBA" w:rsidRPr="00F1304F">
          <w:rPr>
            <w:rFonts w:ascii="Myriad Pro sg" w:hAnsi="Myriad Pro sg"/>
            <w:rPrChange w:id="340" w:author="Catherine Wong" w:date="2017-01-11T15:53:00Z">
              <w:rPr>
                <w:rFonts w:ascii="Myriad Pro sg" w:hAnsi="Myriad Pro sg"/>
              </w:rPr>
            </w:rPrChange>
          </w:rPr>
          <w:t xml:space="preserve"> CV</w:t>
        </w:r>
      </w:ins>
      <w:ins w:id="341" w:author="Catherine Wong" w:date="2016-08-31T12:12:00Z">
        <w:r w:rsidR="00691DAF" w:rsidRPr="00F1304F">
          <w:rPr>
            <w:rFonts w:ascii="Myriad Pro sg" w:hAnsi="Myriad Pro sg"/>
            <w:rPrChange w:id="342" w:author="Catherine Wong" w:date="2017-01-11T15:53:00Z">
              <w:rPr>
                <w:rFonts w:ascii="Myriad Pro sg" w:hAnsi="Myriad Pro sg"/>
              </w:rPr>
            </w:rPrChange>
          </w:rPr>
          <w:t xml:space="preserve">, </w:t>
        </w:r>
      </w:ins>
      <w:ins w:id="343" w:author="Catherine Wong" w:date="2016-08-31T12:11:00Z">
        <w:r w:rsidR="003D047D" w:rsidRPr="00F1304F">
          <w:rPr>
            <w:rFonts w:ascii="Myriad Pro sg" w:hAnsi="Myriad Pro sg"/>
            <w:rPrChange w:id="344" w:author="Catherine Wong" w:date="2017-01-11T15:53:00Z">
              <w:rPr>
                <w:rFonts w:ascii="Myriad Pro sg" w:hAnsi="Myriad Pro sg"/>
              </w:rPr>
            </w:rPrChange>
          </w:rPr>
          <w:t xml:space="preserve">and </w:t>
        </w:r>
      </w:ins>
    </w:p>
    <w:p w14:paraId="04578183" w14:textId="03C43C53" w:rsidR="00F1164C" w:rsidRPr="00F1304F" w:rsidRDefault="00F1164C">
      <w:pPr>
        <w:pStyle w:val="ListParagraph"/>
        <w:numPr>
          <w:ilvl w:val="1"/>
          <w:numId w:val="4"/>
        </w:numPr>
        <w:jc w:val="both"/>
        <w:rPr>
          <w:ins w:id="345" w:author="Catherine Wong" w:date="2016-08-31T12:43:00Z"/>
          <w:rFonts w:ascii="Myriad Pro sg" w:hAnsi="Myriad Pro sg"/>
          <w:rPrChange w:id="346" w:author="Catherine Wong" w:date="2017-01-11T15:53:00Z">
            <w:rPr>
              <w:ins w:id="347" w:author="Catherine Wong" w:date="2016-08-31T12:43:00Z"/>
              <w:rFonts w:ascii="Myriad Pro sg" w:hAnsi="Myriad Pro sg"/>
            </w:rPr>
          </w:rPrChange>
        </w:rPr>
        <w:pPrChange w:id="348" w:author="Catherine Wong" w:date="2016-08-31T12:42:00Z">
          <w:pPr>
            <w:pStyle w:val="ListParagraph"/>
            <w:numPr>
              <w:numId w:val="4"/>
            </w:numPr>
            <w:ind w:hanging="360"/>
            <w:jc w:val="both"/>
          </w:pPr>
        </w:pPrChange>
      </w:pPr>
      <w:ins w:id="349" w:author="Catherine Wong" w:date="2016-08-31T12:43:00Z">
        <w:r w:rsidRPr="00F1304F">
          <w:rPr>
            <w:rFonts w:ascii="Myriad Pro sg" w:hAnsi="Myriad Pro sg"/>
            <w:rPrChange w:id="350" w:author="Catherine Wong" w:date="2017-01-11T15:53:00Z">
              <w:rPr>
                <w:rFonts w:ascii="Myriad Pro sg" w:hAnsi="Myriad Pro sg"/>
              </w:rPr>
            </w:rPrChange>
          </w:rPr>
          <w:t>C</w:t>
        </w:r>
      </w:ins>
      <w:ins w:id="351" w:author="Catherine Wong" w:date="2016-08-31T12:13:00Z">
        <w:r w:rsidR="00020264" w:rsidRPr="00F1304F">
          <w:rPr>
            <w:rFonts w:ascii="Myriad Pro sg" w:hAnsi="Myriad Pro sg"/>
            <w:rPrChange w:id="352" w:author="Catherine Wong" w:date="2017-01-11T15:53:00Z">
              <w:rPr>
                <w:rFonts w:ascii="Myriad Pro sg" w:hAnsi="Myriad Pro sg"/>
              </w:rPr>
            </w:rPrChange>
          </w:rPr>
          <w:t xml:space="preserve">ontact </w:t>
        </w:r>
      </w:ins>
      <w:ins w:id="353" w:author="Catherine Wong" w:date="2016-08-31T12:11:00Z">
        <w:r w:rsidR="003D047D" w:rsidRPr="00F1304F">
          <w:rPr>
            <w:rFonts w:ascii="Myriad Pro sg" w:hAnsi="Myriad Pro sg"/>
            <w:rPrChange w:id="354" w:author="Catherine Wong" w:date="2017-01-11T15:53:00Z">
              <w:rPr>
                <w:rFonts w:ascii="Myriad Pro sg" w:hAnsi="Myriad Pro sg"/>
              </w:rPr>
            </w:rPrChange>
          </w:rPr>
          <w:t>details of three references</w:t>
        </w:r>
      </w:ins>
      <w:ins w:id="355" w:author="Catherine Wong" w:date="2016-08-31T12:17:00Z">
        <w:r w:rsidR="00295AF9" w:rsidRPr="00F1304F">
          <w:rPr>
            <w:rFonts w:ascii="Myriad Pro sg" w:hAnsi="Myriad Pro sg"/>
            <w:rPrChange w:id="356" w:author="Catherine Wong" w:date="2017-01-11T15:53:00Z">
              <w:rPr>
                <w:rFonts w:ascii="Myriad Pro sg" w:hAnsi="Myriad Pro sg"/>
              </w:rPr>
            </w:rPrChange>
          </w:rPr>
          <w:t xml:space="preserve"> </w:t>
        </w:r>
      </w:ins>
    </w:p>
    <w:p w14:paraId="2C10385C" w14:textId="77777777" w:rsidR="00295AF9" w:rsidRPr="00F1164C" w:rsidRDefault="00F1164C">
      <w:pPr>
        <w:pStyle w:val="ListParagraph"/>
        <w:numPr>
          <w:ilvl w:val="0"/>
          <w:numId w:val="4"/>
        </w:numPr>
        <w:jc w:val="both"/>
        <w:rPr>
          <w:ins w:id="357" w:author="Catherine Wong" w:date="2016-08-31T12:18:00Z"/>
          <w:rFonts w:ascii="Myriad Pro sg" w:hAnsi="Myriad Pro sg"/>
        </w:rPr>
      </w:pPr>
      <w:ins w:id="358" w:author="Catherine Wong" w:date="2016-08-31T12:43:00Z">
        <w:r>
          <w:rPr>
            <w:rFonts w:ascii="Myriad Pro sg" w:hAnsi="Myriad Pro sg"/>
          </w:rPr>
          <w:t>A</w:t>
        </w:r>
      </w:ins>
      <w:ins w:id="359" w:author="Catherine Wong" w:date="2016-08-31T12:17:00Z">
        <w:r w:rsidR="00295AF9">
          <w:rPr>
            <w:rFonts w:ascii="Myriad Pro sg" w:hAnsi="Myriad Pro sg"/>
          </w:rPr>
          <w:t>pplication</w:t>
        </w:r>
      </w:ins>
      <w:ins w:id="360" w:author="Catherine Wong" w:date="2016-08-31T12:43:00Z">
        <w:r>
          <w:rPr>
            <w:rFonts w:ascii="Myriad Pro sg" w:hAnsi="Myriad Pro sg"/>
          </w:rPr>
          <w:t>s</w:t>
        </w:r>
      </w:ins>
      <w:ins w:id="361" w:author="Catherine Wong" w:date="2016-08-31T12:17:00Z">
        <w:r w:rsidR="00295AF9">
          <w:rPr>
            <w:rFonts w:ascii="Myriad Pro sg" w:hAnsi="Myriad Pro sg"/>
          </w:rPr>
          <w:t xml:space="preserve"> should be made to: </w:t>
        </w:r>
        <w:r w:rsidR="00295AF9" w:rsidRPr="00295AF9">
          <w:rPr>
            <w:rFonts w:ascii="Myriad Pro sg" w:hAnsi="Myriad Pro sg"/>
            <w:highlight w:val="yellow"/>
            <w:rPrChange w:id="362" w:author="Catherine Wong" w:date="2016-08-31T12:17:00Z">
              <w:rPr>
                <w:rFonts w:ascii="Myriad Pro sg" w:hAnsi="Myriad Pro sg"/>
              </w:rPr>
            </w:rPrChange>
          </w:rPr>
          <w:t>XXXX</w:t>
        </w:r>
      </w:ins>
      <w:ins w:id="363" w:author="Catherine Wong" w:date="2016-08-31T12:11:00Z">
        <w:r>
          <w:rPr>
            <w:rFonts w:ascii="Myriad Pro sg" w:hAnsi="Myriad Pro sg"/>
          </w:rPr>
          <w:t xml:space="preserve">, those </w:t>
        </w:r>
      </w:ins>
      <w:ins w:id="364" w:author="Catherine Wong" w:date="2016-08-31T12:18:00Z">
        <w:r>
          <w:t>received after the closing</w:t>
        </w:r>
        <w:r w:rsidR="00295AF9">
          <w:t xml:space="preserve"> date will not be accepted</w:t>
        </w:r>
      </w:ins>
    </w:p>
    <w:p w14:paraId="054EFCFD" w14:textId="77777777" w:rsidR="003D047D" w:rsidRPr="000544AC" w:rsidRDefault="003D047D" w:rsidP="002A1BBA">
      <w:pPr>
        <w:pStyle w:val="ListParagraph"/>
        <w:numPr>
          <w:ilvl w:val="0"/>
          <w:numId w:val="4"/>
        </w:numPr>
        <w:jc w:val="both"/>
        <w:rPr>
          <w:ins w:id="365" w:author="Catherine Wong" w:date="2016-08-31T12:10:00Z"/>
          <w:rFonts w:ascii="Myriad Pro sg" w:hAnsi="Myriad Pro sg"/>
        </w:rPr>
      </w:pPr>
      <w:ins w:id="366" w:author="Catherine Wong" w:date="2016-08-31T12:11:00Z">
        <w:r>
          <w:t>Only short-listed candidates will be contacted</w:t>
        </w:r>
      </w:ins>
    </w:p>
    <w:p w14:paraId="424C280A" w14:textId="77777777" w:rsidR="002A1BBA" w:rsidRDefault="002A1BBA">
      <w:pPr>
        <w:rPr>
          <w:ins w:id="367" w:author="Catherine Wong" w:date="2016-08-31T12:10:00Z"/>
          <w:b/>
        </w:rPr>
      </w:pPr>
      <w:ins w:id="368" w:author="Catherine Wong" w:date="2016-08-31T12:10:00Z">
        <w:r w:rsidRPr="002A1BBA">
          <w:rPr>
            <w:b/>
            <w:rPrChange w:id="369" w:author="Catherine Wong" w:date="2016-08-31T12:10:00Z">
              <w:rPr/>
            </w:rPrChange>
          </w:rPr>
          <w:t>Evaluation and Selection Criteria</w:t>
        </w:r>
      </w:ins>
    </w:p>
    <w:p w14:paraId="7EA8CEF6" w14:textId="77777777" w:rsidR="002A1BBA" w:rsidRDefault="003D047D" w:rsidP="002A1BBA">
      <w:pPr>
        <w:pStyle w:val="ListParagraph"/>
        <w:numPr>
          <w:ilvl w:val="0"/>
          <w:numId w:val="4"/>
        </w:numPr>
        <w:jc w:val="both"/>
        <w:rPr>
          <w:ins w:id="370" w:author="Catherine Wong" w:date="2016-08-31T12:11:00Z"/>
          <w:rFonts w:ascii="Myriad Pro sg" w:hAnsi="Myriad Pro sg"/>
        </w:rPr>
      </w:pPr>
      <w:ins w:id="371" w:author="Catherine Wong" w:date="2016-08-31T12:11:00Z">
        <w:r>
          <w:rPr>
            <w:rFonts w:ascii="Myriad Pro sg" w:hAnsi="Myriad Pro sg"/>
          </w:rPr>
          <w:t xml:space="preserve">Selection will be based on written test, followed by a panel interview </w:t>
        </w:r>
      </w:ins>
    </w:p>
    <w:p w14:paraId="2D18B093" w14:textId="77777777" w:rsidR="003D047D" w:rsidRPr="003D047D" w:rsidRDefault="003D047D">
      <w:pPr>
        <w:ind w:left="360"/>
        <w:jc w:val="both"/>
        <w:rPr>
          <w:ins w:id="372" w:author="Catherine Wong" w:date="2016-08-31T12:10:00Z"/>
          <w:rFonts w:ascii="Myriad Pro sg" w:hAnsi="Myriad Pro sg"/>
          <w:rPrChange w:id="373" w:author="Catherine Wong" w:date="2016-08-31T12:12:00Z">
            <w:rPr>
              <w:ins w:id="374" w:author="Catherine Wong" w:date="2016-08-31T12:10:00Z"/>
            </w:rPr>
          </w:rPrChange>
        </w:rPr>
        <w:pPrChange w:id="375" w:author="Catherine Wong" w:date="2016-08-31T12:12:00Z">
          <w:pPr>
            <w:pStyle w:val="ListParagraph"/>
            <w:numPr>
              <w:numId w:val="4"/>
            </w:numPr>
            <w:ind w:hanging="360"/>
            <w:jc w:val="both"/>
          </w:pPr>
        </w:pPrChange>
      </w:pPr>
    </w:p>
    <w:p w14:paraId="273ABEF6" w14:textId="77777777" w:rsidR="00EE5FF9" w:rsidRDefault="00EE5FF9" w:rsidP="00EE5FF9">
      <w:pPr>
        <w:rPr>
          <w:ins w:id="376" w:author="Catherine Wong" w:date="2016-08-31T12:22:00Z"/>
          <w:rFonts w:ascii="Myriad Pro sg" w:hAnsi="Myriad Pro sg"/>
        </w:rPr>
      </w:pPr>
    </w:p>
    <w:p w14:paraId="13BCA8C1" w14:textId="77777777" w:rsidR="002A1BBA" w:rsidRPr="00581818" w:rsidRDefault="00EE5FF9">
      <w:pPr>
        <w:tabs>
          <w:tab w:val="left" w:pos="6105"/>
        </w:tabs>
        <w:rPr>
          <w:rFonts w:ascii="Myriad Pro sg" w:hAnsi="Myriad Pro sg"/>
        </w:rPr>
        <w:pPrChange w:id="377" w:author="Catherine Wong" w:date="2016-08-31T12:22:00Z">
          <w:pPr/>
        </w:pPrChange>
      </w:pPr>
      <w:ins w:id="378" w:author="Catherine Wong" w:date="2016-08-31T12:22:00Z">
        <w:r>
          <w:rPr>
            <w:rFonts w:ascii="Myriad Pro sg" w:hAnsi="Myriad Pro sg"/>
          </w:rPr>
          <w:tab/>
        </w:r>
      </w:ins>
    </w:p>
    <w:sectPr w:rsidR="002A1BBA" w:rsidRPr="00581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062F" w14:textId="77777777" w:rsidR="00DC7BFC" w:rsidRDefault="00DC7BFC" w:rsidP="00EE5FF9">
      <w:pPr>
        <w:spacing w:after="0" w:line="240" w:lineRule="auto"/>
      </w:pPr>
      <w:r>
        <w:separator/>
      </w:r>
    </w:p>
  </w:endnote>
  <w:endnote w:type="continuationSeparator" w:id="0">
    <w:p w14:paraId="29BEA5E3" w14:textId="77777777" w:rsidR="00DC7BFC" w:rsidRDefault="00DC7BFC" w:rsidP="00EE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yriad Pro sg">
    <w:altName w:val="Corbel"/>
    <w:charset w:val="00"/>
    <w:family w:val="swiss"/>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79" w:author="Catherine Wong" w:date="2016-08-31T12:22:00Z"/>
  <w:sdt>
    <w:sdtPr>
      <w:id w:val="-155227455"/>
      <w:docPartObj>
        <w:docPartGallery w:val="Page Numbers (Bottom of Page)"/>
        <w:docPartUnique/>
      </w:docPartObj>
    </w:sdtPr>
    <w:sdtEndPr>
      <w:rPr>
        <w:noProof/>
      </w:rPr>
    </w:sdtEndPr>
    <w:sdtContent>
      <w:customXmlInsRangeEnd w:id="379"/>
      <w:p w14:paraId="1EC6F346" w14:textId="77777777" w:rsidR="00EE5FF9" w:rsidRDefault="00EE5FF9">
        <w:pPr>
          <w:pStyle w:val="Footer"/>
          <w:jc w:val="right"/>
          <w:rPr>
            <w:ins w:id="380" w:author="Catherine Wong" w:date="2016-08-31T12:22:00Z"/>
          </w:rPr>
        </w:pPr>
        <w:ins w:id="381" w:author="Catherine Wong" w:date="2016-08-31T12:22:00Z">
          <w:r>
            <w:fldChar w:fldCharType="begin"/>
          </w:r>
          <w:r>
            <w:instrText xml:space="preserve"> PAGE   \* MERGEFORMAT </w:instrText>
          </w:r>
          <w:r>
            <w:fldChar w:fldCharType="separate"/>
          </w:r>
        </w:ins>
        <w:r w:rsidR="005B7454">
          <w:rPr>
            <w:noProof/>
          </w:rPr>
          <w:t>2</w:t>
        </w:r>
        <w:ins w:id="382" w:author="Catherine Wong" w:date="2016-08-31T12:22:00Z">
          <w:r>
            <w:rPr>
              <w:noProof/>
            </w:rPr>
            <w:fldChar w:fldCharType="end"/>
          </w:r>
        </w:ins>
      </w:p>
      <w:customXmlInsRangeStart w:id="383" w:author="Catherine Wong" w:date="2016-08-31T12:22:00Z"/>
    </w:sdtContent>
  </w:sdt>
  <w:customXmlInsRangeEnd w:id="383"/>
  <w:p w14:paraId="516F7AD4" w14:textId="77777777" w:rsidR="00EE5FF9" w:rsidRDefault="00EE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9A78" w14:textId="77777777" w:rsidR="00DC7BFC" w:rsidRDefault="00DC7BFC" w:rsidP="00EE5FF9">
      <w:pPr>
        <w:spacing w:after="0" w:line="240" w:lineRule="auto"/>
      </w:pPr>
      <w:r>
        <w:separator/>
      </w:r>
    </w:p>
  </w:footnote>
  <w:footnote w:type="continuationSeparator" w:id="0">
    <w:p w14:paraId="443BA207" w14:textId="77777777" w:rsidR="00DC7BFC" w:rsidRDefault="00DC7BFC" w:rsidP="00EE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F67"/>
    <w:multiLevelType w:val="hybridMultilevel"/>
    <w:tmpl w:val="A2AC2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4E3DF1"/>
    <w:multiLevelType w:val="hybridMultilevel"/>
    <w:tmpl w:val="09681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67108"/>
    <w:multiLevelType w:val="multilevel"/>
    <w:tmpl w:val="02C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E58EE"/>
    <w:multiLevelType w:val="hybridMultilevel"/>
    <w:tmpl w:val="CBB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80514"/>
    <w:multiLevelType w:val="multilevel"/>
    <w:tmpl w:val="EE7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F6E87"/>
    <w:multiLevelType w:val="hybridMultilevel"/>
    <w:tmpl w:val="884E8606"/>
    <w:lvl w:ilvl="0" w:tplc="679EB4D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73E44"/>
    <w:multiLevelType w:val="hybridMultilevel"/>
    <w:tmpl w:val="FF4E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ong">
    <w15:presenceInfo w15:providerId="AD" w15:userId="S-1-5-21-1464974944-3708882273-1791259203-7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1"/>
    <w:rsid w:val="00020264"/>
    <w:rsid w:val="000544AC"/>
    <w:rsid w:val="00067803"/>
    <w:rsid w:val="00097CBB"/>
    <w:rsid w:val="001A04D1"/>
    <w:rsid w:val="00213095"/>
    <w:rsid w:val="00230033"/>
    <w:rsid w:val="002524A1"/>
    <w:rsid w:val="00295AF9"/>
    <w:rsid w:val="002A1BBA"/>
    <w:rsid w:val="002F4DCC"/>
    <w:rsid w:val="00394969"/>
    <w:rsid w:val="003B6B88"/>
    <w:rsid w:val="003D047D"/>
    <w:rsid w:val="003D42CB"/>
    <w:rsid w:val="0045617F"/>
    <w:rsid w:val="004B53CB"/>
    <w:rsid w:val="004C381D"/>
    <w:rsid w:val="00504343"/>
    <w:rsid w:val="00524522"/>
    <w:rsid w:val="005615D2"/>
    <w:rsid w:val="00581818"/>
    <w:rsid w:val="005B7454"/>
    <w:rsid w:val="005D1D2F"/>
    <w:rsid w:val="005F7A8F"/>
    <w:rsid w:val="006721A5"/>
    <w:rsid w:val="00691DAF"/>
    <w:rsid w:val="006F0F68"/>
    <w:rsid w:val="00796A03"/>
    <w:rsid w:val="007A1205"/>
    <w:rsid w:val="007B2D90"/>
    <w:rsid w:val="00813CF2"/>
    <w:rsid w:val="008B79F1"/>
    <w:rsid w:val="008F11D9"/>
    <w:rsid w:val="0098407B"/>
    <w:rsid w:val="009A7E1B"/>
    <w:rsid w:val="00B67105"/>
    <w:rsid w:val="00C04783"/>
    <w:rsid w:val="00C060B1"/>
    <w:rsid w:val="00CA4DCC"/>
    <w:rsid w:val="00CB7462"/>
    <w:rsid w:val="00D527FD"/>
    <w:rsid w:val="00D944A8"/>
    <w:rsid w:val="00DC423D"/>
    <w:rsid w:val="00DC7BFC"/>
    <w:rsid w:val="00E23195"/>
    <w:rsid w:val="00EB1215"/>
    <w:rsid w:val="00EE5FF9"/>
    <w:rsid w:val="00F1164C"/>
    <w:rsid w:val="00F1304F"/>
    <w:rsid w:val="00FA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83EE"/>
  <w15:docId w15:val="{F82DCA51-DFFC-41F7-A871-F16534F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9F1"/>
    <w:pPr>
      <w:ind w:left="720"/>
      <w:contextualSpacing/>
    </w:pPr>
  </w:style>
  <w:style w:type="character" w:customStyle="1" w:styleId="ListParagraphChar">
    <w:name w:val="List Paragraph Char"/>
    <w:link w:val="ListParagraph"/>
    <w:uiPriority w:val="34"/>
    <w:locked/>
    <w:rsid w:val="008B79F1"/>
    <w:rPr>
      <w:rFonts w:eastAsiaTheme="minorEastAsia"/>
    </w:rPr>
  </w:style>
  <w:style w:type="character" w:customStyle="1" w:styleId="tgc">
    <w:name w:val="_tgc"/>
    <w:basedOn w:val="DefaultParagraphFont"/>
    <w:rsid w:val="00394969"/>
  </w:style>
  <w:style w:type="paragraph" w:styleId="Header">
    <w:name w:val="header"/>
    <w:basedOn w:val="Normal"/>
    <w:link w:val="HeaderChar"/>
    <w:uiPriority w:val="99"/>
    <w:unhideWhenUsed/>
    <w:rsid w:val="00EE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F9"/>
    <w:rPr>
      <w:rFonts w:eastAsiaTheme="minorEastAsia"/>
    </w:rPr>
  </w:style>
  <w:style w:type="paragraph" w:styleId="Footer">
    <w:name w:val="footer"/>
    <w:basedOn w:val="Normal"/>
    <w:link w:val="FooterChar"/>
    <w:uiPriority w:val="99"/>
    <w:unhideWhenUsed/>
    <w:rsid w:val="00EE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F9"/>
    <w:rPr>
      <w:rFonts w:eastAsiaTheme="minorEastAsia"/>
    </w:rPr>
  </w:style>
  <w:style w:type="character" w:styleId="CommentReference">
    <w:name w:val="annotation reference"/>
    <w:basedOn w:val="DefaultParagraphFont"/>
    <w:uiPriority w:val="99"/>
    <w:semiHidden/>
    <w:unhideWhenUsed/>
    <w:rsid w:val="00D527FD"/>
    <w:rPr>
      <w:sz w:val="16"/>
      <w:szCs w:val="16"/>
    </w:rPr>
  </w:style>
  <w:style w:type="paragraph" w:styleId="CommentText">
    <w:name w:val="annotation text"/>
    <w:basedOn w:val="Normal"/>
    <w:link w:val="CommentTextChar"/>
    <w:uiPriority w:val="99"/>
    <w:semiHidden/>
    <w:unhideWhenUsed/>
    <w:rsid w:val="00D527FD"/>
    <w:pPr>
      <w:spacing w:line="240" w:lineRule="auto"/>
    </w:pPr>
    <w:rPr>
      <w:sz w:val="20"/>
      <w:szCs w:val="20"/>
    </w:rPr>
  </w:style>
  <w:style w:type="character" w:customStyle="1" w:styleId="CommentTextChar">
    <w:name w:val="Comment Text Char"/>
    <w:basedOn w:val="DefaultParagraphFont"/>
    <w:link w:val="CommentText"/>
    <w:uiPriority w:val="99"/>
    <w:semiHidden/>
    <w:rsid w:val="00D527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27FD"/>
    <w:rPr>
      <w:b/>
      <w:bCs/>
    </w:rPr>
  </w:style>
  <w:style w:type="character" w:customStyle="1" w:styleId="CommentSubjectChar">
    <w:name w:val="Comment Subject Char"/>
    <w:basedOn w:val="CommentTextChar"/>
    <w:link w:val="CommentSubject"/>
    <w:uiPriority w:val="99"/>
    <w:semiHidden/>
    <w:rsid w:val="00D527FD"/>
    <w:rPr>
      <w:rFonts w:eastAsiaTheme="minorEastAsia"/>
      <w:b/>
      <w:bCs/>
      <w:sz w:val="20"/>
      <w:szCs w:val="20"/>
    </w:rPr>
  </w:style>
  <w:style w:type="paragraph" w:styleId="BalloonText">
    <w:name w:val="Balloon Text"/>
    <w:basedOn w:val="Normal"/>
    <w:link w:val="BalloonTextChar"/>
    <w:uiPriority w:val="99"/>
    <w:semiHidden/>
    <w:unhideWhenUsed/>
    <w:rsid w:val="00D52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F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Olasoji Fagbola</dc:creator>
  <cp:lastModifiedBy>Catherine Wong</cp:lastModifiedBy>
  <cp:revision>10</cp:revision>
  <dcterms:created xsi:type="dcterms:W3CDTF">2016-08-31T16:07:00Z</dcterms:created>
  <dcterms:modified xsi:type="dcterms:W3CDTF">2017-01-11T20:53:00Z</dcterms:modified>
</cp:coreProperties>
</file>